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0D4" w:rsidRPr="00A31019" w:rsidRDefault="008330D4" w:rsidP="008330D4">
      <w:pPr>
        <w:pStyle w:val="NoSpacing"/>
        <w:jc w:val="center"/>
        <w:rPr>
          <w:rFonts w:ascii="Baskerville Old Face" w:hAnsi="Baskerville Old Face" w:cs="Comic Sans MS"/>
          <w:sz w:val="72"/>
          <w:szCs w:val="72"/>
          <w:u w:val="single"/>
        </w:rPr>
      </w:pPr>
      <w:bookmarkStart w:id="0" w:name="_Hlk517435015"/>
      <w:bookmarkStart w:id="1" w:name="_GoBack"/>
      <w:bookmarkEnd w:id="0"/>
      <w:bookmarkEnd w:id="1"/>
      <w:r w:rsidRPr="00A31019">
        <w:rPr>
          <w:rFonts w:ascii="Baskerville Old Face" w:hAnsi="Baskerville Old Face" w:cs="Comic Sans MS"/>
          <w:b/>
          <w:bCs/>
          <w:sz w:val="72"/>
          <w:szCs w:val="72"/>
          <w:u w:val="single"/>
        </w:rPr>
        <w:t>West Point Elementary</w:t>
      </w:r>
    </w:p>
    <w:p w:rsidR="008330D4" w:rsidRPr="00A31019" w:rsidRDefault="008330D4" w:rsidP="008330D4">
      <w:pPr>
        <w:jc w:val="center"/>
        <w:rPr>
          <w:rFonts w:ascii="Baskerville Old Face" w:hAnsi="Baskerville Old Face" w:cs="Comic Sans MS"/>
          <w:sz w:val="36"/>
          <w:szCs w:val="36"/>
        </w:rPr>
      </w:pPr>
      <w:r w:rsidRPr="00A31019">
        <w:rPr>
          <w:rFonts w:ascii="Baskerville Old Face" w:hAnsi="Baskerville Old Face" w:cs="Comic Sans MS"/>
          <w:sz w:val="36"/>
          <w:szCs w:val="36"/>
        </w:rPr>
        <w:t>Phone: 801-402-2750    Fax: 801-402-2751</w:t>
      </w:r>
    </w:p>
    <w:p w:rsidR="008330D4" w:rsidRPr="00B807F3" w:rsidRDefault="008330D4" w:rsidP="008330D4">
      <w:pPr>
        <w:jc w:val="center"/>
        <w:rPr>
          <w:rFonts w:ascii="Baskerville Old Face" w:hAnsi="Baskerville Old Face" w:cs="Comic Sans MS"/>
          <w:sz w:val="32"/>
          <w:szCs w:val="32"/>
        </w:rPr>
      </w:pPr>
      <w:r w:rsidRPr="00A31019">
        <w:rPr>
          <w:rFonts w:ascii="Baskerville Old Face" w:hAnsi="Baskerville Old Face" w:cs="Comic Sans MS"/>
          <w:sz w:val="36"/>
          <w:szCs w:val="36"/>
        </w:rPr>
        <w:t>Attendance Line (call to report student absences): 801-402-2756</w:t>
      </w:r>
    </w:p>
    <w:p w:rsidR="008330D4" w:rsidRPr="00B807F3" w:rsidRDefault="008330D4" w:rsidP="008330D4">
      <w:pPr>
        <w:jc w:val="center"/>
        <w:rPr>
          <w:rFonts w:ascii="Baskerville Old Face" w:hAnsi="Baskerville Old Face" w:cs="Comic Sans MS"/>
          <w:b/>
          <w:sz w:val="48"/>
          <w:szCs w:val="48"/>
          <w:u w:val="single"/>
        </w:rPr>
      </w:pPr>
    </w:p>
    <w:p w:rsidR="008330D4" w:rsidRPr="00D95342" w:rsidRDefault="00A31019" w:rsidP="008330D4">
      <w:pPr>
        <w:jc w:val="center"/>
        <w:rPr>
          <w:rFonts w:ascii="Comic Sans MS" w:hAnsi="Comic Sans MS" w:cs="Comic Sans MS"/>
          <w:b/>
          <w:bCs/>
          <w:sz w:val="40"/>
          <w:szCs w:val="40"/>
          <w:u w:val="single"/>
        </w:rPr>
      </w:pPr>
      <w:r>
        <w:rPr>
          <w:rFonts w:ascii="Comic Sans MS" w:hAnsi="Comic Sans MS" w:cs="Comic Sans MS"/>
          <w:b/>
          <w:bCs/>
          <w:noProof/>
          <w:sz w:val="40"/>
          <w:szCs w:val="40"/>
          <w:u w:val="single"/>
        </w:rPr>
        <w:drawing>
          <wp:anchor distT="0" distB="0" distL="114300" distR="114300" simplePos="0" relativeHeight="251673600" behindDoc="0" locked="0" layoutInCell="1" allowOverlap="1" wp14:anchorId="0C64A383" wp14:editId="0BE184E0">
            <wp:simplePos x="0" y="0"/>
            <wp:positionH relativeFrom="margin">
              <wp:align>left</wp:align>
            </wp:positionH>
            <wp:positionV relativeFrom="paragraph">
              <wp:posOffset>57150</wp:posOffset>
            </wp:positionV>
            <wp:extent cx="5838825" cy="5838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TESCH\My Documents\Dropbox\13-14\1088222_BLOGJPG.jpg"/>
                    <pic:cNvPicPr>
                      <a:picLocks noChangeAspect="1" noChangeArrowheads="1"/>
                    </pic:cNvPicPr>
                  </pic:nvPicPr>
                  <pic:blipFill>
                    <a:blip r:embed="rId8"/>
                    <a:stretch>
                      <a:fillRect/>
                    </a:stretch>
                  </pic:blipFill>
                  <pic:spPr bwMode="auto">
                    <a:xfrm>
                      <a:off x="0" y="0"/>
                      <a:ext cx="5838825" cy="5838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30D4" w:rsidRDefault="008330D4" w:rsidP="008330D4">
      <w:pPr>
        <w:tabs>
          <w:tab w:val="left" w:pos="5700"/>
        </w:tabs>
        <w:jc w:val="center"/>
        <w:rPr>
          <w:rFonts w:ascii="Galliard BT" w:hAnsi="Galliard BT" w:cs="Galliard BT"/>
          <w:b/>
          <w:bCs/>
          <w:color w:val="0000FF"/>
          <w:sz w:val="40"/>
          <w:szCs w:val="40"/>
          <w:u w:val="single"/>
        </w:rPr>
      </w:pPr>
    </w:p>
    <w:p w:rsidR="008330D4" w:rsidRDefault="008330D4" w:rsidP="008330D4">
      <w:pPr>
        <w:tabs>
          <w:tab w:val="left" w:pos="5700"/>
        </w:tabs>
        <w:jc w:val="center"/>
        <w:rPr>
          <w:rFonts w:ascii="Galliard BT" w:hAnsi="Galliard BT" w:cs="Galliard BT"/>
          <w:b/>
          <w:bCs/>
          <w:color w:val="0000FF"/>
          <w:sz w:val="40"/>
          <w:szCs w:val="40"/>
          <w:u w:val="single"/>
        </w:rPr>
      </w:pPr>
    </w:p>
    <w:p w:rsidR="008330D4" w:rsidRDefault="008330D4" w:rsidP="008330D4">
      <w:pPr>
        <w:tabs>
          <w:tab w:val="left" w:pos="5700"/>
        </w:tabs>
        <w:jc w:val="center"/>
        <w:rPr>
          <w:rFonts w:ascii="Galliard BT" w:hAnsi="Galliard BT" w:cs="Galliard BT"/>
          <w:b/>
          <w:bCs/>
          <w:color w:val="0000FF"/>
          <w:sz w:val="40"/>
          <w:szCs w:val="40"/>
          <w:u w:val="single"/>
        </w:rPr>
      </w:pPr>
    </w:p>
    <w:p w:rsidR="008330D4" w:rsidRDefault="008330D4" w:rsidP="008330D4">
      <w:pPr>
        <w:tabs>
          <w:tab w:val="left" w:pos="5700"/>
        </w:tabs>
        <w:jc w:val="center"/>
        <w:rPr>
          <w:rFonts w:ascii="Galliard BT" w:hAnsi="Galliard BT" w:cs="Galliard BT"/>
          <w:b/>
          <w:bCs/>
          <w:color w:val="0000FF"/>
          <w:sz w:val="40"/>
          <w:szCs w:val="40"/>
          <w:u w:val="single"/>
        </w:rPr>
      </w:pPr>
    </w:p>
    <w:p w:rsidR="008330D4" w:rsidRDefault="008330D4" w:rsidP="008330D4">
      <w:pPr>
        <w:tabs>
          <w:tab w:val="left" w:pos="5700"/>
        </w:tabs>
        <w:jc w:val="center"/>
        <w:rPr>
          <w:rFonts w:ascii="Galliard BT" w:hAnsi="Galliard BT" w:cs="Galliard BT"/>
          <w:b/>
          <w:bCs/>
          <w:color w:val="0000FF"/>
          <w:sz w:val="40"/>
          <w:szCs w:val="40"/>
          <w:u w:val="single"/>
        </w:rPr>
      </w:pPr>
    </w:p>
    <w:p w:rsidR="008330D4" w:rsidRPr="0026141D" w:rsidRDefault="008330D4" w:rsidP="008330D4">
      <w:pPr>
        <w:tabs>
          <w:tab w:val="left" w:pos="5700"/>
        </w:tabs>
        <w:jc w:val="center"/>
        <w:rPr>
          <w:rFonts w:ascii="Galliard BT" w:hAnsi="Galliard BT" w:cs="Galliard BT"/>
          <w:b/>
          <w:bCs/>
          <w:color w:val="0000FF"/>
          <w:sz w:val="40"/>
          <w:szCs w:val="40"/>
          <w:u w:val="single"/>
        </w:rPr>
        <w:sectPr w:rsidR="008330D4" w:rsidRPr="0026141D">
          <w:type w:val="continuous"/>
          <w:pgSz w:w="12240" w:h="15840"/>
          <w:pgMar w:top="630" w:right="1440" w:bottom="1440" w:left="1440" w:header="1440" w:footer="1440" w:gutter="0"/>
          <w:cols w:space="720"/>
        </w:sect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8330D4" w:rsidRDefault="008330D4" w:rsidP="008330D4">
      <w:pPr>
        <w:rPr>
          <w:rFonts w:ascii="Arial" w:hAnsi="Arial" w:cs="Arial"/>
          <w:b/>
          <w:bCs/>
          <w:sz w:val="48"/>
          <w:szCs w:val="48"/>
        </w:rPr>
      </w:pPr>
    </w:p>
    <w:p w:rsidR="00C875A3" w:rsidRDefault="00C875A3" w:rsidP="00A31019">
      <w:pPr>
        <w:jc w:val="right"/>
        <w:rPr>
          <w:rFonts w:ascii="Baskerville Old Face" w:hAnsi="Baskerville Old Face" w:cs="Comic Sans MS"/>
          <w:b/>
          <w:bCs/>
          <w:sz w:val="22"/>
          <w:szCs w:val="22"/>
          <w:u w:val="single"/>
        </w:rPr>
      </w:pPr>
    </w:p>
    <w:p w:rsidR="00A31019" w:rsidRPr="00E971A4" w:rsidRDefault="00A31019" w:rsidP="00A31019">
      <w:pPr>
        <w:jc w:val="right"/>
        <w:rPr>
          <w:rFonts w:ascii="Baskerville Old Face" w:hAnsi="Baskerville Old Face" w:cs="Comic Sans MS"/>
          <w:b/>
          <w:bCs/>
          <w:sz w:val="72"/>
          <w:szCs w:val="72"/>
        </w:rPr>
      </w:pPr>
      <w:r w:rsidRPr="00E971A4">
        <w:rPr>
          <w:rFonts w:ascii="Baskerville Old Face" w:hAnsi="Baskerville Old Face" w:cs="Comic Sans MS"/>
          <w:b/>
          <w:bCs/>
          <w:sz w:val="72"/>
          <w:szCs w:val="72"/>
        </w:rPr>
        <w:t>Student-Parent Handbook</w:t>
      </w:r>
    </w:p>
    <w:p w:rsidR="00A31019" w:rsidRPr="00E971A4" w:rsidRDefault="00A31019" w:rsidP="00A31019">
      <w:pPr>
        <w:jc w:val="right"/>
        <w:rPr>
          <w:rFonts w:ascii="Baskerville Old Face" w:hAnsi="Baskerville Old Face" w:cs="Comic Sans MS"/>
          <w:b/>
          <w:sz w:val="72"/>
          <w:szCs w:val="72"/>
        </w:rPr>
      </w:pPr>
      <w:r w:rsidRPr="00E971A4">
        <w:rPr>
          <w:rFonts w:ascii="Baskerville Old Face" w:hAnsi="Baskerville Old Face" w:cs="Comic Sans MS"/>
          <w:b/>
          <w:sz w:val="72"/>
          <w:szCs w:val="72"/>
        </w:rPr>
        <w:t>201</w:t>
      </w:r>
      <w:r w:rsidR="00AE11CB" w:rsidRPr="00E971A4">
        <w:rPr>
          <w:rFonts w:ascii="Baskerville Old Face" w:hAnsi="Baskerville Old Face" w:cs="Comic Sans MS"/>
          <w:b/>
          <w:sz w:val="72"/>
          <w:szCs w:val="72"/>
        </w:rPr>
        <w:t>8-2019</w:t>
      </w:r>
    </w:p>
    <w:p w:rsidR="008330D4" w:rsidRPr="00F76476" w:rsidRDefault="008330D4" w:rsidP="008330D4">
      <w:pPr>
        <w:rPr>
          <w:rFonts w:ascii="Baskerville Old Face" w:hAnsi="Baskerville Old Face" w:cs="Arial"/>
          <w:b/>
          <w:bCs/>
          <w:sz w:val="36"/>
          <w:szCs w:val="36"/>
        </w:rPr>
      </w:pPr>
      <w:r w:rsidRPr="00F76476">
        <w:rPr>
          <w:rFonts w:ascii="Baskerville Old Face" w:hAnsi="Baskerville Old Face" w:cs="Arial"/>
          <w:b/>
          <w:bCs/>
          <w:sz w:val="48"/>
          <w:szCs w:val="48"/>
        </w:rPr>
        <w:lastRenderedPageBreak/>
        <w:t>Message to Parents</w:t>
      </w:r>
    </w:p>
    <w:p w:rsidR="008330D4" w:rsidRPr="00F76476" w:rsidRDefault="008330D4" w:rsidP="008330D4">
      <w:pPr>
        <w:rPr>
          <w:rFonts w:ascii="Baskerville Old Face" w:hAnsi="Baskerville Old Face" w:cs="Arial"/>
          <w:b/>
          <w:bCs/>
          <w:sz w:val="36"/>
          <w:szCs w:val="36"/>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cs="Arial"/>
          <w:sz w:val="32"/>
          <w:szCs w:val="32"/>
        </w:rPr>
        <w:t>Dear Parents,</w:t>
      </w:r>
    </w:p>
    <w:p w:rsidR="008330D4" w:rsidRPr="00F76476" w:rsidRDefault="008330D4" w:rsidP="008330D4">
      <w:pPr>
        <w:rPr>
          <w:rFonts w:ascii="Baskerville Old Face" w:hAnsi="Baskerville Old Face" w:cs="Arial"/>
          <w:sz w:val="32"/>
          <w:szCs w:val="32"/>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cs="Arial"/>
          <w:sz w:val="32"/>
          <w:szCs w:val="32"/>
        </w:rPr>
        <w:tab/>
        <w:t>Welcome to the 201</w:t>
      </w:r>
      <w:r w:rsidR="0020681B">
        <w:rPr>
          <w:rFonts w:ascii="Baskerville Old Face" w:hAnsi="Baskerville Old Face" w:cs="Arial"/>
          <w:sz w:val="32"/>
          <w:szCs w:val="32"/>
        </w:rPr>
        <w:t>8</w:t>
      </w:r>
      <w:r w:rsidRPr="00F76476">
        <w:rPr>
          <w:rFonts w:ascii="Baskerville Old Face" w:hAnsi="Baskerville Old Face" w:cs="Arial"/>
          <w:sz w:val="32"/>
          <w:szCs w:val="32"/>
        </w:rPr>
        <w:t>-201</w:t>
      </w:r>
      <w:r w:rsidR="0020681B">
        <w:rPr>
          <w:rFonts w:ascii="Baskerville Old Face" w:hAnsi="Baskerville Old Face" w:cs="Arial"/>
          <w:sz w:val="32"/>
          <w:szCs w:val="32"/>
        </w:rPr>
        <w:t>9</w:t>
      </w:r>
      <w:r w:rsidRPr="00F76476">
        <w:rPr>
          <w:rFonts w:ascii="Baskerville Old Face" w:hAnsi="Baskerville Old Face" w:cs="Arial"/>
          <w:sz w:val="32"/>
          <w:szCs w:val="32"/>
        </w:rPr>
        <w:t xml:space="preserve"> school year!  The West Point Elementary faculty and staff are privileged to serve your children.  We are committed to excellence in education, knowing that all children can learn, that individuals learn in different ways, and that success in school can add to a child’s feeling of self-worth.  We want each child to succeed, to be motivated, challenged, and grow in academic ability, self-confidence, and respect for others.</w:t>
      </w:r>
    </w:p>
    <w:p w:rsidR="008330D4" w:rsidRPr="00F76476" w:rsidRDefault="008330D4" w:rsidP="008330D4">
      <w:pPr>
        <w:rPr>
          <w:rFonts w:ascii="Baskerville Old Face" w:hAnsi="Baskerville Old Face" w:cs="Arial"/>
          <w:sz w:val="32"/>
          <w:szCs w:val="32"/>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cs="Arial"/>
          <w:sz w:val="32"/>
          <w:szCs w:val="32"/>
        </w:rPr>
        <w:tab/>
        <w:t>Please review the contents of this handbook together with your child, and feel free to contact the school regarding any questions about our program.  In addition to this information, you will receive periodic notes and emails from me and newsletters and other information from the PTA to keep you informed of important dates and events.  There are many opportunities to volunteer at West Point Elementary, so let me encourage you all to volunteer as your schedule allows.</w:t>
      </w:r>
    </w:p>
    <w:p w:rsidR="008330D4" w:rsidRPr="00F76476" w:rsidRDefault="008330D4" w:rsidP="008330D4">
      <w:pPr>
        <w:rPr>
          <w:rFonts w:ascii="Baskerville Old Face" w:hAnsi="Baskerville Old Face" w:cs="Arial"/>
          <w:sz w:val="32"/>
          <w:szCs w:val="32"/>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cs="Arial"/>
          <w:sz w:val="32"/>
          <w:szCs w:val="32"/>
        </w:rPr>
        <w:tab/>
        <w:t xml:space="preserve">Thank you for your support.  In this new school year, we look forward to working </w:t>
      </w:r>
      <w:r w:rsidR="00E971A4">
        <w:rPr>
          <w:rFonts w:ascii="Baskerville Old Face" w:hAnsi="Baskerville Old Face" w:cs="Arial"/>
          <w:sz w:val="32"/>
          <w:szCs w:val="32"/>
        </w:rPr>
        <w:t>closely with you</w:t>
      </w:r>
      <w:r w:rsidRPr="00F76476">
        <w:rPr>
          <w:rFonts w:ascii="Baskerville Old Face" w:hAnsi="Baskerville Old Face" w:cs="Arial"/>
          <w:sz w:val="32"/>
          <w:szCs w:val="32"/>
        </w:rPr>
        <w:t>.</w:t>
      </w:r>
    </w:p>
    <w:p w:rsidR="008330D4" w:rsidRPr="00F76476" w:rsidRDefault="008330D4" w:rsidP="008330D4">
      <w:pPr>
        <w:rPr>
          <w:rFonts w:ascii="Baskerville Old Face" w:hAnsi="Baskerville Old Face" w:cs="Arial"/>
          <w:sz w:val="32"/>
          <w:szCs w:val="32"/>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noProof/>
          <w:sz w:val="46"/>
          <w:szCs w:val="46"/>
        </w:rPr>
        <w:drawing>
          <wp:anchor distT="57150" distB="57150" distL="57150" distR="57150" simplePos="0" relativeHeight="251672576" behindDoc="1" locked="0" layoutInCell="0" allowOverlap="1" wp14:anchorId="65B34643" wp14:editId="299B5DB8">
            <wp:simplePos x="0" y="0"/>
            <wp:positionH relativeFrom="margin">
              <wp:align>right</wp:align>
            </wp:positionH>
            <wp:positionV relativeFrom="paragraph">
              <wp:posOffset>16510</wp:posOffset>
            </wp:positionV>
            <wp:extent cx="1295400" cy="1209675"/>
            <wp:effectExtent l="0" t="0" r="0" b="952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295400" cy="1209675"/>
                    </a:xfrm>
                    <a:prstGeom prst="rect">
                      <a:avLst/>
                    </a:prstGeom>
                    <a:noFill/>
                  </pic:spPr>
                </pic:pic>
              </a:graphicData>
            </a:graphic>
          </wp:anchor>
        </w:drawing>
      </w:r>
      <w:r w:rsidRPr="00F76476">
        <w:rPr>
          <w:rFonts w:ascii="Baskerville Old Face" w:hAnsi="Baskerville Old Face"/>
          <w:noProof/>
        </w:rPr>
        <w:drawing>
          <wp:anchor distT="57150" distB="57150" distL="57150" distR="57150" simplePos="0" relativeHeight="251671552" behindDoc="1" locked="0" layoutInCell="0" allowOverlap="1" wp14:anchorId="48672C77" wp14:editId="3921BC27">
            <wp:simplePos x="0" y="0"/>
            <wp:positionH relativeFrom="margin">
              <wp:posOffset>733425</wp:posOffset>
            </wp:positionH>
            <wp:positionV relativeFrom="paragraph">
              <wp:posOffset>13335</wp:posOffset>
            </wp:positionV>
            <wp:extent cx="871220" cy="1217930"/>
            <wp:effectExtent l="0" t="0" r="5080" b="127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71220" cy="1217930"/>
                    </a:xfrm>
                    <a:prstGeom prst="rect">
                      <a:avLst/>
                    </a:prstGeom>
                    <a:noFill/>
                  </pic:spPr>
                </pic:pic>
              </a:graphicData>
            </a:graphic>
          </wp:anchor>
        </w:drawing>
      </w: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t>Sincerely,</w:t>
      </w:r>
    </w:p>
    <w:p w:rsidR="008330D4" w:rsidRPr="00F76476" w:rsidRDefault="008330D4" w:rsidP="008330D4">
      <w:pPr>
        <w:rPr>
          <w:rFonts w:ascii="Baskerville Old Face" w:hAnsi="Baskerville Old Face" w:cs="Arial"/>
          <w:sz w:val="32"/>
          <w:szCs w:val="32"/>
        </w:rPr>
      </w:pPr>
    </w:p>
    <w:p w:rsidR="008330D4" w:rsidRPr="00F76476" w:rsidRDefault="008330D4" w:rsidP="008330D4">
      <w:pPr>
        <w:rPr>
          <w:rFonts w:ascii="Baskerville Old Face" w:hAnsi="Baskerville Old Face" w:cs="Arial"/>
          <w:sz w:val="32"/>
          <w:szCs w:val="32"/>
        </w:rPr>
      </w:pP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r>
      <w:r w:rsidRPr="00F76476">
        <w:rPr>
          <w:rFonts w:ascii="Baskerville Old Face" w:hAnsi="Baskerville Old Face" w:cs="Arial"/>
          <w:sz w:val="32"/>
          <w:szCs w:val="32"/>
        </w:rPr>
        <w:tab/>
        <w:t>Loren Clark, Principal</w:t>
      </w:r>
    </w:p>
    <w:p w:rsidR="008330D4" w:rsidRPr="00D15649" w:rsidRDefault="008330D4" w:rsidP="008330D4">
      <w:pPr>
        <w:rPr>
          <w:rFonts w:ascii="Arial" w:hAnsi="Arial" w:cs="Arial"/>
          <w:sz w:val="32"/>
          <w:szCs w:val="32"/>
        </w:rPr>
        <w:sectPr w:rsidR="008330D4" w:rsidRPr="00D15649">
          <w:type w:val="continuous"/>
          <w:pgSz w:w="12240" w:h="15840"/>
          <w:pgMar w:top="1440" w:right="1440" w:bottom="1440" w:left="1440" w:header="1440" w:footer="1440" w:gutter="0"/>
          <w:cols w:space="720"/>
        </w:sectPr>
      </w:pPr>
    </w:p>
    <w:p w:rsidR="008330D4" w:rsidRDefault="008330D4" w:rsidP="008330D4">
      <w:pPr>
        <w:rPr>
          <w:sz w:val="46"/>
          <w:szCs w:val="46"/>
        </w:rPr>
        <w:sectPr w:rsidR="008330D4">
          <w:type w:val="continuous"/>
          <w:pgSz w:w="12240" w:h="15840"/>
          <w:pgMar w:top="1080" w:right="1440" w:bottom="1440" w:left="1440" w:header="1440" w:footer="1440" w:gutter="0"/>
          <w:cols w:space="720"/>
        </w:sectPr>
      </w:pPr>
    </w:p>
    <w:p w:rsidR="008330D4" w:rsidRDefault="008330D4" w:rsidP="008330D4">
      <w:pPr>
        <w:rPr>
          <w:rFonts w:ascii="Arial" w:hAnsi="Arial" w:cs="Arial"/>
          <w:b/>
          <w:sz w:val="32"/>
          <w:szCs w:val="32"/>
          <w:u w:val="single"/>
        </w:rPr>
      </w:pPr>
    </w:p>
    <w:p w:rsidR="008330D4" w:rsidRDefault="008330D4" w:rsidP="008330D4">
      <w:pPr>
        <w:rPr>
          <w:rFonts w:ascii="Arial" w:hAnsi="Arial" w:cs="Arial"/>
          <w:b/>
          <w:sz w:val="32"/>
          <w:szCs w:val="32"/>
          <w:u w:val="single"/>
        </w:rPr>
      </w:pPr>
    </w:p>
    <w:p w:rsidR="008330D4" w:rsidRDefault="008330D4" w:rsidP="008330D4">
      <w:pPr>
        <w:rPr>
          <w:rFonts w:ascii="Arial" w:hAnsi="Arial" w:cs="Arial"/>
          <w:b/>
          <w:sz w:val="32"/>
          <w:szCs w:val="32"/>
          <w:u w:val="single"/>
        </w:rPr>
      </w:pPr>
    </w:p>
    <w:p w:rsidR="008330D4" w:rsidRDefault="008330D4" w:rsidP="008330D4">
      <w:pPr>
        <w:rPr>
          <w:rFonts w:ascii="Arial" w:hAnsi="Arial" w:cs="Arial"/>
          <w:b/>
          <w:sz w:val="32"/>
          <w:szCs w:val="32"/>
          <w:u w:val="single"/>
        </w:rPr>
      </w:pPr>
    </w:p>
    <w:p w:rsidR="008330D4" w:rsidRDefault="008330D4" w:rsidP="00570CEB">
      <w:pPr>
        <w:widowControl w:val="0"/>
        <w:tabs>
          <w:tab w:val="center" w:pos="5040"/>
        </w:tabs>
        <w:jc w:val="center"/>
        <w:rPr>
          <w:sz w:val="32"/>
          <w:szCs w:val="32"/>
        </w:rPr>
      </w:pPr>
    </w:p>
    <w:p w:rsidR="00F76476" w:rsidRDefault="00F76476" w:rsidP="006A572B">
      <w:pPr>
        <w:jc w:val="center"/>
        <w:rPr>
          <w:sz w:val="32"/>
          <w:szCs w:val="32"/>
        </w:rPr>
      </w:pPr>
    </w:p>
    <w:p w:rsidR="00E971A4" w:rsidRDefault="00E971A4" w:rsidP="006A572B">
      <w:pPr>
        <w:jc w:val="center"/>
        <w:rPr>
          <w:rFonts w:asciiTheme="majorHAnsi" w:hAnsiTheme="majorHAnsi"/>
          <w:sz w:val="36"/>
          <w:szCs w:val="36"/>
        </w:rPr>
      </w:pPr>
    </w:p>
    <w:p w:rsidR="006A572B" w:rsidRPr="00F76476" w:rsidRDefault="006A572B" w:rsidP="006A572B">
      <w:pPr>
        <w:jc w:val="center"/>
        <w:rPr>
          <w:rFonts w:asciiTheme="majorHAnsi" w:hAnsiTheme="majorHAnsi"/>
          <w:b/>
          <w:bCs/>
          <w:sz w:val="36"/>
          <w:szCs w:val="36"/>
        </w:rPr>
      </w:pPr>
      <w:r w:rsidRPr="00F76476">
        <w:rPr>
          <w:rFonts w:asciiTheme="majorHAnsi" w:hAnsiTheme="majorHAnsi"/>
          <w:b/>
          <w:noProof/>
          <w:sz w:val="36"/>
          <w:szCs w:val="36"/>
        </w:rPr>
        <w:lastRenderedPageBreak/>
        <w:drawing>
          <wp:anchor distT="0" distB="0" distL="114300" distR="114300" simplePos="0" relativeHeight="251669504" behindDoc="0" locked="0" layoutInCell="1" allowOverlap="1">
            <wp:simplePos x="0" y="0"/>
            <wp:positionH relativeFrom="column">
              <wp:posOffset>4029075</wp:posOffset>
            </wp:positionH>
            <wp:positionV relativeFrom="paragraph">
              <wp:posOffset>28575</wp:posOffset>
            </wp:positionV>
            <wp:extent cx="481640" cy="842687"/>
            <wp:effectExtent l="57150" t="19050" r="52070" b="33655"/>
            <wp:wrapNone/>
            <wp:docPr id="28" name="Picture 28" descr="bell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ll_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349990">
                      <a:off x="0" y="0"/>
                      <a:ext cx="481640" cy="842687"/>
                    </a:xfrm>
                    <a:prstGeom prst="rect">
                      <a:avLst/>
                    </a:prstGeom>
                    <a:noFill/>
                  </pic:spPr>
                </pic:pic>
              </a:graphicData>
            </a:graphic>
            <wp14:sizeRelH relativeFrom="page">
              <wp14:pctWidth>0</wp14:pctWidth>
            </wp14:sizeRelH>
            <wp14:sizeRelV relativeFrom="page">
              <wp14:pctHeight>0</wp14:pctHeight>
            </wp14:sizeRelV>
          </wp:anchor>
        </w:drawing>
      </w:r>
      <w:r w:rsidR="00DD4EE6" w:rsidRPr="00F76476">
        <w:rPr>
          <w:rFonts w:asciiTheme="majorHAnsi" w:hAnsiTheme="majorHAnsi"/>
          <w:sz w:val="36"/>
          <w:szCs w:val="36"/>
        </w:rPr>
        <w:fldChar w:fldCharType="begin"/>
      </w:r>
      <w:r w:rsidR="00213BAC" w:rsidRPr="00F76476">
        <w:rPr>
          <w:rFonts w:asciiTheme="majorHAnsi" w:hAnsiTheme="majorHAnsi"/>
          <w:sz w:val="36"/>
          <w:szCs w:val="36"/>
        </w:rPr>
        <w:instrText xml:space="preserve"> SEQ CHAPTER \h \r 1</w:instrText>
      </w:r>
      <w:r w:rsidR="00DD4EE6" w:rsidRPr="00F76476">
        <w:rPr>
          <w:rFonts w:asciiTheme="majorHAnsi" w:hAnsiTheme="majorHAnsi"/>
          <w:sz w:val="36"/>
          <w:szCs w:val="36"/>
        </w:rPr>
        <w:fldChar w:fldCharType="end"/>
      </w:r>
      <w:r w:rsidRPr="00F76476">
        <w:rPr>
          <w:rFonts w:asciiTheme="majorHAnsi" w:hAnsiTheme="majorHAnsi"/>
          <w:b/>
          <w:sz w:val="36"/>
          <w:szCs w:val="36"/>
          <w:lang w:val="en-CA"/>
        </w:rPr>
        <w:fldChar w:fldCharType="begin"/>
      </w:r>
      <w:r w:rsidRPr="00F76476">
        <w:rPr>
          <w:rFonts w:asciiTheme="majorHAnsi" w:hAnsiTheme="majorHAnsi"/>
          <w:b/>
          <w:sz w:val="36"/>
          <w:szCs w:val="36"/>
          <w:lang w:val="en-CA"/>
        </w:rPr>
        <w:instrText xml:space="preserve"> SEQ CHAPTER \h \r 1</w:instrText>
      </w:r>
      <w:r w:rsidRPr="00F76476">
        <w:rPr>
          <w:rFonts w:asciiTheme="majorHAnsi" w:hAnsiTheme="majorHAnsi"/>
          <w:b/>
          <w:sz w:val="36"/>
          <w:szCs w:val="36"/>
          <w:lang w:val="en-CA"/>
        </w:rPr>
        <w:fldChar w:fldCharType="end"/>
      </w:r>
      <w:r w:rsidRPr="00F76476">
        <w:rPr>
          <w:rFonts w:asciiTheme="majorHAnsi" w:hAnsiTheme="majorHAnsi"/>
          <w:b/>
          <w:sz w:val="36"/>
          <w:szCs w:val="36"/>
          <w:lang w:val="en-CA"/>
        </w:rPr>
        <w:t>West Point Elementary</w:t>
      </w:r>
      <w:r w:rsidRPr="00F76476">
        <w:rPr>
          <w:rFonts w:asciiTheme="majorHAnsi" w:hAnsiTheme="majorHAnsi"/>
          <w:b/>
          <w:bCs/>
          <w:sz w:val="36"/>
          <w:szCs w:val="36"/>
        </w:rPr>
        <w:t xml:space="preserve"> </w:t>
      </w:r>
    </w:p>
    <w:p w:rsidR="006A572B" w:rsidRPr="00F76476" w:rsidRDefault="006A572B" w:rsidP="006A572B">
      <w:pPr>
        <w:jc w:val="center"/>
        <w:rPr>
          <w:rFonts w:asciiTheme="majorHAnsi" w:hAnsiTheme="majorHAnsi"/>
          <w:b/>
          <w:bCs/>
          <w:sz w:val="36"/>
          <w:szCs w:val="36"/>
        </w:rPr>
      </w:pPr>
      <w:r w:rsidRPr="00F76476">
        <w:rPr>
          <w:rFonts w:asciiTheme="majorHAnsi" w:hAnsiTheme="majorHAnsi"/>
          <w:b/>
          <w:bCs/>
          <w:sz w:val="36"/>
          <w:szCs w:val="36"/>
        </w:rPr>
        <w:t>Bell Schedule</w:t>
      </w:r>
    </w:p>
    <w:p w:rsidR="006A572B" w:rsidRPr="00F76476" w:rsidRDefault="006A572B" w:rsidP="006A572B">
      <w:pPr>
        <w:jc w:val="center"/>
        <w:rPr>
          <w:rFonts w:asciiTheme="majorHAnsi" w:hAnsiTheme="majorHAnsi"/>
          <w:b/>
          <w:bCs/>
          <w:sz w:val="36"/>
          <w:szCs w:val="36"/>
        </w:rPr>
      </w:pPr>
      <w:r w:rsidRPr="00F76476">
        <w:rPr>
          <w:rFonts w:asciiTheme="majorHAnsi" w:hAnsiTheme="majorHAnsi"/>
          <w:b/>
          <w:bCs/>
          <w:sz w:val="36"/>
          <w:szCs w:val="36"/>
        </w:rPr>
        <w:t>201</w:t>
      </w:r>
      <w:r w:rsidR="0020681B">
        <w:rPr>
          <w:rFonts w:asciiTheme="majorHAnsi" w:hAnsiTheme="majorHAnsi"/>
          <w:b/>
          <w:bCs/>
          <w:sz w:val="36"/>
          <w:szCs w:val="36"/>
        </w:rPr>
        <w:t>8</w:t>
      </w:r>
      <w:r w:rsidRPr="00F76476">
        <w:rPr>
          <w:rFonts w:asciiTheme="majorHAnsi" w:hAnsiTheme="majorHAnsi"/>
          <w:b/>
          <w:bCs/>
          <w:sz w:val="36"/>
          <w:szCs w:val="36"/>
        </w:rPr>
        <w:t>-201</w:t>
      </w:r>
      <w:r w:rsidR="0020681B">
        <w:rPr>
          <w:rFonts w:asciiTheme="majorHAnsi" w:hAnsiTheme="majorHAnsi"/>
          <w:b/>
          <w:bCs/>
          <w:sz w:val="36"/>
          <w:szCs w:val="36"/>
        </w:rPr>
        <w:t>9</w:t>
      </w:r>
    </w:p>
    <w:p w:rsidR="006A572B" w:rsidRPr="00F76476" w:rsidRDefault="006A572B" w:rsidP="006A572B">
      <w:pPr>
        <w:rPr>
          <w:rFonts w:asciiTheme="majorHAnsi" w:hAnsiTheme="majorHAnsi"/>
        </w:rPr>
      </w:pP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 xml:space="preserve">Breakfast </w:t>
      </w:r>
      <w:r w:rsidRPr="00F76476">
        <w:rPr>
          <w:rFonts w:asciiTheme="majorHAnsi" w:hAnsiTheme="majorHAnsi"/>
          <w:b/>
          <w:sz w:val="18"/>
          <w:szCs w:val="18"/>
        </w:rPr>
        <w:t xml:space="preserve">(students should </w:t>
      </w:r>
      <w:r w:rsidRPr="00047C90">
        <w:rPr>
          <w:rFonts w:asciiTheme="majorHAnsi" w:hAnsiTheme="majorHAnsi"/>
          <w:b/>
          <w:sz w:val="18"/>
          <w:szCs w:val="18"/>
        </w:rPr>
        <w:t xml:space="preserve">use the </w:t>
      </w:r>
      <w:r w:rsidR="00047C90" w:rsidRPr="00047C90">
        <w:rPr>
          <w:rFonts w:asciiTheme="majorHAnsi" w:hAnsiTheme="majorHAnsi"/>
          <w:b/>
          <w:sz w:val="18"/>
          <w:szCs w:val="18"/>
        </w:rPr>
        <w:t>green south</w:t>
      </w:r>
      <w:r w:rsidRPr="00047C90">
        <w:rPr>
          <w:rFonts w:asciiTheme="majorHAnsi" w:hAnsiTheme="majorHAnsi"/>
          <w:b/>
          <w:sz w:val="18"/>
          <w:szCs w:val="18"/>
        </w:rPr>
        <w:t xml:space="preserve"> side door </w:t>
      </w:r>
      <w:r w:rsidR="00047C90" w:rsidRPr="00047C90">
        <w:rPr>
          <w:rFonts w:asciiTheme="majorHAnsi" w:hAnsiTheme="majorHAnsi"/>
          <w:b/>
          <w:sz w:val="18"/>
          <w:szCs w:val="18"/>
        </w:rPr>
        <w:t>by the bus loop</w:t>
      </w:r>
      <w:r w:rsidRPr="00047C90">
        <w:rPr>
          <w:rFonts w:asciiTheme="majorHAnsi" w:hAnsiTheme="majorHAnsi"/>
          <w:b/>
          <w:sz w:val="18"/>
          <w:szCs w:val="18"/>
        </w:rPr>
        <w:t>)</w:t>
      </w:r>
      <w:r w:rsidR="00047C90">
        <w:rPr>
          <w:rFonts w:asciiTheme="majorHAnsi" w:hAnsiTheme="majorHAnsi"/>
        </w:rPr>
        <w:tab/>
        <w:t>8:20</w:t>
      </w:r>
      <w:r w:rsidRPr="00F76476">
        <w:rPr>
          <w:rFonts w:asciiTheme="majorHAnsi" w:hAnsiTheme="majorHAnsi"/>
        </w:rPr>
        <w:t xml:space="preserve"> - 8:45</w:t>
      </w: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1</w:t>
      </w:r>
      <w:r w:rsidRPr="00F76476">
        <w:rPr>
          <w:rFonts w:asciiTheme="majorHAnsi" w:hAnsiTheme="majorHAnsi"/>
          <w:vertAlign w:val="superscript"/>
        </w:rPr>
        <w:t>st</w:t>
      </w:r>
      <w:r w:rsidRPr="00F76476">
        <w:rPr>
          <w:rFonts w:asciiTheme="majorHAnsi" w:hAnsiTheme="majorHAnsi"/>
        </w:rPr>
        <w:t xml:space="preserve"> </w:t>
      </w:r>
      <w:r w:rsidR="00757B9D" w:rsidRPr="00F76476">
        <w:rPr>
          <w:rFonts w:asciiTheme="majorHAnsi" w:hAnsiTheme="majorHAnsi"/>
        </w:rPr>
        <w:t>B</w:t>
      </w:r>
      <w:r w:rsidRPr="00F76476">
        <w:rPr>
          <w:rFonts w:asciiTheme="majorHAnsi" w:hAnsiTheme="majorHAnsi"/>
        </w:rPr>
        <w:t>ell</w:t>
      </w:r>
      <w:r w:rsidRPr="00F76476">
        <w:rPr>
          <w:rFonts w:asciiTheme="majorHAnsi" w:hAnsiTheme="majorHAnsi"/>
        </w:rPr>
        <w:tab/>
        <w:t>8:45</w:t>
      </w:r>
    </w:p>
    <w:p w:rsidR="00757B9D" w:rsidRPr="00F76476" w:rsidRDefault="00757B9D" w:rsidP="006A572B">
      <w:pPr>
        <w:tabs>
          <w:tab w:val="right" w:leader="dot" w:pos="9360"/>
        </w:tabs>
        <w:rPr>
          <w:rFonts w:asciiTheme="majorHAnsi" w:hAnsiTheme="majorHAnsi"/>
        </w:rPr>
      </w:pPr>
      <w:r w:rsidRPr="00F76476">
        <w:rPr>
          <w:rFonts w:asciiTheme="majorHAnsi" w:hAnsiTheme="majorHAnsi"/>
        </w:rPr>
        <w:t>Tardy Bell</w:t>
      </w:r>
      <w:r w:rsidRPr="00F76476">
        <w:rPr>
          <w:rFonts w:asciiTheme="majorHAnsi" w:hAnsiTheme="majorHAnsi"/>
        </w:rPr>
        <w:tab/>
        <w:t>8:50</w:t>
      </w:r>
    </w:p>
    <w:p w:rsidR="006A572B" w:rsidRDefault="006A572B" w:rsidP="006A572B">
      <w:pPr>
        <w:rPr>
          <w:rFonts w:asciiTheme="majorHAnsi" w:hAnsiTheme="majorHAnsi"/>
        </w:rPr>
      </w:pPr>
    </w:p>
    <w:p w:rsidR="00F76476" w:rsidRPr="00F76476" w:rsidRDefault="00F76476" w:rsidP="006A572B">
      <w:pPr>
        <w:rPr>
          <w:rFonts w:asciiTheme="majorHAnsi" w:hAnsiTheme="majorHAnsi"/>
        </w:rPr>
      </w:pPr>
    </w:p>
    <w:p w:rsidR="00F76476" w:rsidRPr="00F76476" w:rsidRDefault="00F76476" w:rsidP="006A572B">
      <w:pPr>
        <w:tabs>
          <w:tab w:val="right" w:leader="dot" w:pos="9360"/>
        </w:tabs>
        <w:rPr>
          <w:rFonts w:asciiTheme="majorHAnsi" w:hAnsiTheme="majorHAnsi"/>
          <w:b/>
        </w:rPr>
      </w:pPr>
      <w:r>
        <w:rPr>
          <w:rFonts w:asciiTheme="majorHAnsi" w:hAnsiTheme="majorHAnsi"/>
        </w:rPr>
        <w:t xml:space="preserve">                  </w:t>
      </w:r>
      <w:r w:rsidRPr="00F76476">
        <w:rPr>
          <w:rFonts w:asciiTheme="majorHAnsi" w:hAnsiTheme="majorHAnsi"/>
          <w:b/>
        </w:rPr>
        <w:t>Grades 1-6</w:t>
      </w:r>
      <w:r>
        <w:rPr>
          <w:rFonts w:asciiTheme="majorHAnsi" w:hAnsiTheme="majorHAnsi"/>
          <w:b/>
        </w:rPr>
        <w:t xml:space="preserve">                                                                              Kindergarten</w:t>
      </w:r>
    </w:p>
    <w:p w:rsidR="00F76476" w:rsidRPr="00F76476" w:rsidRDefault="006A572B" w:rsidP="00F76476">
      <w:pPr>
        <w:tabs>
          <w:tab w:val="left" w:pos="720"/>
          <w:tab w:val="right" w:leader="dot" w:pos="9360"/>
        </w:tabs>
        <w:rPr>
          <w:rFonts w:asciiTheme="majorHAnsi" w:hAnsiTheme="majorHAnsi"/>
        </w:rPr>
      </w:pPr>
      <w:r w:rsidRPr="00F76476">
        <w:rPr>
          <w:rFonts w:asciiTheme="majorHAnsi" w:hAnsiTheme="majorHAnsi"/>
        </w:rPr>
        <w:t xml:space="preserve">Monday </w:t>
      </w:r>
      <w:r w:rsidR="00F76476">
        <w:rPr>
          <w:rFonts w:asciiTheme="majorHAnsi" w:hAnsiTheme="majorHAnsi"/>
        </w:rPr>
        <w:t>–</w:t>
      </w:r>
      <w:r w:rsidRPr="00F76476">
        <w:rPr>
          <w:rFonts w:asciiTheme="majorHAnsi" w:hAnsiTheme="majorHAnsi"/>
        </w:rPr>
        <w:t xml:space="preserve"> Thursday</w:t>
      </w:r>
      <w:r w:rsidR="00F76476">
        <w:rPr>
          <w:rFonts w:asciiTheme="majorHAnsi" w:hAnsiTheme="majorHAnsi"/>
        </w:rPr>
        <w:t>…………</w:t>
      </w:r>
      <w:r w:rsidRPr="00F76476">
        <w:rPr>
          <w:rFonts w:asciiTheme="majorHAnsi" w:hAnsiTheme="majorHAnsi"/>
        </w:rPr>
        <w:t>8:</w:t>
      </w:r>
      <w:r w:rsidR="0012336D">
        <w:rPr>
          <w:rFonts w:asciiTheme="majorHAnsi" w:hAnsiTheme="majorHAnsi"/>
        </w:rPr>
        <w:t>50</w:t>
      </w:r>
      <w:r w:rsidRPr="00F76476">
        <w:rPr>
          <w:rFonts w:asciiTheme="majorHAnsi" w:hAnsiTheme="majorHAnsi"/>
        </w:rPr>
        <w:t xml:space="preserve"> - 3:25</w:t>
      </w:r>
      <w:r w:rsidR="00F76476">
        <w:rPr>
          <w:rFonts w:asciiTheme="majorHAnsi" w:hAnsiTheme="majorHAnsi"/>
        </w:rPr>
        <w:t xml:space="preserve">                      A.M……</w:t>
      </w:r>
      <w:r w:rsidR="00F76476" w:rsidRPr="00F76476">
        <w:rPr>
          <w:rFonts w:asciiTheme="majorHAnsi" w:hAnsiTheme="majorHAnsi"/>
        </w:rPr>
        <w:t>8:</w:t>
      </w:r>
      <w:r w:rsidR="0012336D">
        <w:rPr>
          <w:rFonts w:asciiTheme="majorHAnsi" w:hAnsiTheme="majorHAnsi"/>
        </w:rPr>
        <w:t>50</w:t>
      </w:r>
      <w:r w:rsidR="00F76476" w:rsidRPr="00F76476">
        <w:rPr>
          <w:rFonts w:asciiTheme="majorHAnsi" w:hAnsiTheme="majorHAnsi"/>
        </w:rPr>
        <w:t xml:space="preserve"> - 11:30</w:t>
      </w:r>
      <w:r w:rsidR="00F76476">
        <w:rPr>
          <w:rFonts w:asciiTheme="majorHAnsi" w:hAnsiTheme="majorHAnsi"/>
        </w:rPr>
        <w:t xml:space="preserve">     P.M.</w:t>
      </w:r>
      <w:r w:rsidR="00F76476">
        <w:rPr>
          <w:rFonts w:asciiTheme="majorHAnsi" w:hAnsiTheme="majorHAnsi"/>
        </w:rPr>
        <w:tab/>
      </w:r>
      <w:r w:rsidR="00F76476" w:rsidRPr="00F76476">
        <w:rPr>
          <w:rFonts w:asciiTheme="majorHAnsi" w:hAnsiTheme="majorHAnsi"/>
        </w:rPr>
        <w:t>12:45 - 3:25</w:t>
      </w:r>
    </w:p>
    <w:p w:rsidR="006A572B" w:rsidRPr="00F76476" w:rsidRDefault="00F76476" w:rsidP="00F76476">
      <w:pPr>
        <w:tabs>
          <w:tab w:val="left" w:pos="720"/>
          <w:tab w:val="right" w:leader="dot" w:pos="9360"/>
        </w:tabs>
        <w:rPr>
          <w:rFonts w:asciiTheme="majorHAnsi" w:hAnsiTheme="majorHAnsi"/>
        </w:rPr>
      </w:pPr>
      <w:r>
        <w:rPr>
          <w:rFonts w:asciiTheme="majorHAnsi" w:hAnsiTheme="majorHAnsi"/>
        </w:rPr>
        <w:t xml:space="preserve">Friday (Early </w:t>
      </w:r>
      <w:r w:rsidR="0080764E">
        <w:rPr>
          <w:rFonts w:asciiTheme="majorHAnsi" w:hAnsiTheme="majorHAnsi"/>
        </w:rPr>
        <w:t>Out) …</w:t>
      </w:r>
      <w:r>
        <w:rPr>
          <w:rFonts w:asciiTheme="majorHAnsi" w:hAnsiTheme="majorHAnsi"/>
        </w:rPr>
        <w:t>………</w:t>
      </w:r>
      <w:r w:rsidR="005D2EAB">
        <w:rPr>
          <w:rFonts w:asciiTheme="majorHAnsi" w:hAnsiTheme="majorHAnsi"/>
        </w:rPr>
        <w:t>..</w:t>
      </w:r>
      <w:r w:rsidR="006A572B" w:rsidRPr="00F76476">
        <w:rPr>
          <w:rFonts w:asciiTheme="majorHAnsi" w:hAnsiTheme="majorHAnsi"/>
        </w:rPr>
        <w:t>8:</w:t>
      </w:r>
      <w:r w:rsidR="0012336D">
        <w:rPr>
          <w:rFonts w:asciiTheme="majorHAnsi" w:hAnsiTheme="majorHAnsi"/>
        </w:rPr>
        <w:t>50</w:t>
      </w:r>
      <w:r w:rsidR="006A572B" w:rsidRPr="00F76476">
        <w:rPr>
          <w:rFonts w:asciiTheme="majorHAnsi" w:hAnsiTheme="majorHAnsi"/>
        </w:rPr>
        <w:t xml:space="preserve"> - 1:25</w:t>
      </w:r>
      <w:r>
        <w:rPr>
          <w:rFonts w:asciiTheme="majorHAnsi" w:hAnsiTheme="majorHAnsi"/>
        </w:rPr>
        <w:t xml:space="preserve">                      A.M……</w:t>
      </w:r>
      <w:r w:rsidRPr="00F76476">
        <w:rPr>
          <w:rFonts w:asciiTheme="majorHAnsi" w:hAnsiTheme="majorHAnsi"/>
        </w:rPr>
        <w:t>8:</w:t>
      </w:r>
      <w:r w:rsidR="0012336D">
        <w:rPr>
          <w:rFonts w:asciiTheme="majorHAnsi" w:hAnsiTheme="majorHAnsi"/>
        </w:rPr>
        <w:t>50</w:t>
      </w:r>
      <w:r w:rsidRPr="00F76476">
        <w:rPr>
          <w:rFonts w:asciiTheme="majorHAnsi" w:hAnsiTheme="majorHAnsi"/>
        </w:rPr>
        <w:t xml:space="preserve"> - 1</w:t>
      </w:r>
      <w:r>
        <w:rPr>
          <w:rFonts w:asciiTheme="majorHAnsi" w:hAnsiTheme="majorHAnsi"/>
        </w:rPr>
        <w:t>0</w:t>
      </w:r>
      <w:r w:rsidRPr="00F76476">
        <w:rPr>
          <w:rFonts w:asciiTheme="majorHAnsi" w:hAnsiTheme="majorHAnsi"/>
        </w:rPr>
        <w:t>:</w:t>
      </w:r>
      <w:r>
        <w:rPr>
          <w:rFonts w:asciiTheme="majorHAnsi" w:hAnsiTheme="majorHAnsi"/>
        </w:rPr>
        <w:t>5</w:t>
      </w:r>
      <w:r w:rsidRPr="00F76476">
        <w:rPr>
          <w:rFonts w:asciiTheme="majorHAnsi" w:hAnsiTheme="majorHAnsi"/>
        </w:rPr>
        <w:t>0</w:t>
      </w:r>
      <w:r>
        <w:rPr>
          <w:rFonts w:asciiTheme="majorHAnsi" w:hAnsiTheme="majorHAnsi"/>
        </w:rPr>
        <w:t xml:space="preserve">     P.M.</w:t>
      </w:r>
      <w:r>
        <w:rPr>
          <w:rFonts w:asciiTheme="majorHAnsi" w:hAnsiTheme="majorHAnsi"/>
        </w:rPr>
        <w:tab/>
      </w:r>
      <w:r w:rsidRPr="00F76476">
        <w:rPr>
          <w:rFonts w:asciiTheme="majorHAnsi" w:hAnsiTheme="majorHAnsi"/>
        </w:rPr>
        <w:t>1</w:t>
      </w:r>
      <w:r>
        <w:rPr>
          <w:rFonts w:asciiTheme="majorHAnsi" w:hAnsiTheme="majorHAnsi"/>
        </w:rPr>
        <w:t>1:2</w:t>
      </w:r>
      <w:r w:rsidRPr="00F76476">
        <w:rPr>
          <w:rFonts w:asciiTheme="majorHAnsi" w:hAnsiTheme="majorHAnsi"/>
        </w:rPr>
        <w:t xml:space="preserve">5 - </w:t>
      </w:r>
      <w:r>
        <w:rPr>
          <w:rFonts w:asciiTheme="majorHAnsi" w:hAnsiTheme="majorHAnsi"/>
        </w:rPr>
        <w:t>1</w:t>
      </w:r>
      <w:r w:rsidRPr="00F76476">
        <w:rPr>
          <w:rFonts w:asciiTheme="majorHAnsi" w:hAnsiTheme="majorHAnsi"/>
        </w:rPr>
        <w:t>:25</w:t>
      </w:r>
    </w:p>
    <w:p w:rsidR="006A572B" w:rsidRPr="00F76476" w:rsidRDefault="006A572B" w:rsidP="006A572B">
      <w:pPr>
        <w:rPr>
          <w:rFonts w:asciiTheme="majorHAnsi" w:hAnsiTheme="majorHAnsi"/>
        </w:rPr>
      </w:pPr>
      <w:r w:rsidRPr="00F76476">
        <w:rPr>
          <w:rFonts w:asciiTheme="majorHAnsi" w:hAnsiTheme="majorHAnsi"/>
        </w:rPr>
        <w:tab/>
      </w:r>
      <w:r w:rsidRPr="00F76476">
        <w:rPr>
          <w:rFonts w:asciiTheme="majorHAnsi" w:hAnsiTheme="majorHAnsi"/>
        </w:rPr>
        <w:tab/>
      </w:r>
      <w:r w:rsidRPr="00F76476">
        <w:rPr>
          <w:rFonts w:asciiTheme="majorHAnsi" w:hAnsiTheme="majorHAnsi"/>
        </w:rPr>
        <w:tab/>
      </w:r>
      <w:r w:rsidRPr="00F76476">
        <w:rPr>
          <w:rFonts w:asciiTheme="majorHAnsi" w:hAnsiTheme="majorHAnsi"/>
        </w:rPr>
        <w:tab/>
      </w:r>
      <w:r w:rsidRPr="00F76476">
        <w:rPr>
          <w:rFonts w:asciiTheme="majorHAnsi" w:hAnsiTheme="majorHAnsi"/>
        </w:rPr>
        <w:tab/>
      </w:r>
      <w:r w:rsidRPr="00F76476">
        <w:rPr>
          <w:rFonts w:asciiTheme="majorHAnsi" w:hAnsiTheme="majorHAnsi"/>
        </w:rPr>
        <w:tab/>
      </w:r>
      <w:r w:rsidRPr="00F76476">
        <w:rPr>
          <w:rFonts w:asciiTheme="majorHAnsi" w:hAnsiTheme="majorHAnsi"/>
        </w:rPr>
        <w:tab/>
      </w:r>
    </w:p>
    <w:p w:rsidR="00F76476" w:rsidRDefault="00F76476" w:rsidP="006A572B">
      <w:pPr>
        <w:jc w:val="center"/>
        <w:rPr>
          <w:rFonts w:asciiTheme="majorHAnsi" w:hAnsiTheme="majorHAnsi"/>
          <w:b/>
          <w:bCs/>
        </w:rPr>
      </w:pPr>
    </w:p>
    <w:p w:rsidR="006A572B" w:rsidRPr="00F76476" w:rsidRDefault="006A572B" w:rsidP="006A572B">
      <w:pPr>
        <w:jc w:val="center"/>
        <w:rPr>
          <w:rFonts w:asciiTheme="majorHAnsi" w:hAnsiTheme="majorHAnsi"/>
        </w:rPr>
      </w:pPr>
      <w:r w:rsidRPr="00F76476">
        <w:rPr>
          <w:rFonts w:asciiTheme="majorHAnsi" w:hAnsiTheme="majorHAnsi"/>
          <w:b/>
          <w:bCs/>
        </w:rPr>
        <w:t>A.M. Recess</w:t>
      </w: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 xml:space="preserve">Kindergarten </w:t>
      </w:r>
      <w:r w:rsidRPr="00F76476">
        <w:rPr>
          <w:rFonts w:asciiTheme="majorHAnsi" w:hAnsiTheme="majorHAnsi"/>
        </w:rPr>
        <w:tab/>
        <w:t>10:15 - 10:30</w:t>
      </w:r>
    </w:p>
    <w:p w:rsidR="006A572B" w:rsidRPr="00F76476" w:rsidRDefault="0012336D" w:rsidP="006A572B">
      <w:pPr>
        <w:tabs>
          <w:tab w:val="right" w:leader="dot" w:pos="9360"/>
        </w:tabs>
        <w:rPr>
          <w:rFonts w:asciiTheme="majorHAnsi" w:hAnsiTheme="majorHAnsi"/>
        </w:rPr>
      </w:pPr>
      <w:r>
        <w:rPr>
          <w:rFonts w:asciiTheme="majorHAnsi" w:hAnsiTheme="majorHAnsi"/>
        </w:rPr>
        <w:t>3</w:t>
      </w:r>
      <w:r w:rsidRPr="0012336D">
        <w:rPr>
          <w:rFonts w:asciiTheme="majorHAnsi" w:hAnsiTheme="majorHAnsi"/>
          <w:vertAlign w:val="superscript"/>
        </w:rPr>
        <w:t>rd</w:t>
      </w:r>
      <w:r>
        <w:rPr>
          <w:rFonts w:asciiTheme="majorHAnsi" w:hAnsiTheme="majorHAnsi"/>
        </w:rPr>
        <w:t xml:space="preserve"> </w:t>
      </w:r>
      <w:r w:rsidR="006A572B" w:rsidRPr="00F76476">
        <w:rPr>
          <w:rFonts w:asciiTheme="majorHAnsi" w:hAnsiTheme="majorHAnsi"/>
        </w:rPr>
        <w:t>&amp; 5</w:t>
      </w:r>
      <w:r w:rsidR="006A572B" w:rsidRPr="00F76476">
        <w:rPr>
          <w:rFonts w:asciiTheme="majorHAnsi" w:hAnsiTheme="majorHAnsi"/>
          <w:vertAlign w:val="superscript"/>
        </w:rPr>
        <w:t>th</w:t>
      </w:r>
      <w:r w:rsidR="006A572B" w:rsidRPr="00F76476">
        <w:rPr>
          <w:rFonts w:asciiTheme="majorHAnsi" w:hAnsiTheme="majorHAnsi"/>
        </w:rPr>
        <w:t xml:space="preserve"> </w:t>
      </w:r>
      <w:r w:rsidR="006A572B" w:rsidRPr="00F76476">
        <w:rPr>
          <w:rFonts w:asciiTheme="majorHAnsi" w:hAnsiTheme="majorHAnsi"/>
        </w:rPr>
        <w:tab/>
        <w:t>10:30 - 10:45</w:t>
      </w:r>
    </w:p>
    <w:p w:rsidR="006A572B" w:rsidRPr="00F76476" w:rsidRDefault="0012336D" w:rsidP="006A572B">
      <w:pPr>
        <w:tabs>
          <w:tab w:val="right" w:leader="dot" w:pos="9360"/>
        </w:tabs>
        <w:rPr>
          <w:rFonts w:asciiTheme="majorHAnsi" w:hAnsiTheme="majorHAnsi"/>
        </w:rPr>
      </w:pPr>
      <w:r>
        <w:rPr>
          <w:rFonts w:asciiTheme="majorHAnsi" w:hAnsiTheme="majorHAnsi"/>
        </w:rPr>
        <w:t>2</w:t>
      </w:r>
      <w:r w:rsidRPr="0012336D">
        <w:rPr>
          <w:rFonts w:asciiTheme="majorHAnsi" w:hAnsiTheme="majorHAnsi"/>
          <w:vertAlign w:val="superscript"/>
        </w:rPr>
        <w:t>nd</w:t>
      </w:r>
      <w:r w:rsidR="006A572B" w:rsidRPr="00F76476">
        <w:rPr>
          <w:rFonts w:asciiTheme="majorHAnsi" w:hAnsiTheme="majorHAnsi"/>
        </w:rPr>
        <w:t xml:space="preserve"> &amp; 4</w:t>
      </w:r>
      <w:r w:rsidR="006A572B" w:rsidRPr="00F76476">
        <w:rPr>
          <w:rFonts w:asciiTheme="majorHAnsi" w:hAnsiTheme="majorHAnsi"/>
          <w:vertAlign w:val="superscript"/>
        </w:rPr>
        <w:t>th</w:t>
      </w:r>
      <w:r w:rsidR="006A572B" w:rsidRPr="00F76476">
        <w:rPr>
          <w:rFonts w:asciiTheme="majorHAnsi" w:hAnsiTheme="majorHAnsi"/>
        </w:rPr>
        <w:t xml:space="preserve"> </w:t>
      </w:r>
      <w:r w:rsidR="006A572B" w:rsidRPr="00F76476">
        <w:rPr>
          <w:rFonts w:asciiTheme="majorHAnsi" w:hAnsiTheme="majorHAnsi"/>
        </w:rPr>
        <w:tab/>
        <w:t>10:45 - 11:00</w:t>
      </w:r>
    </w:p>
    <w:p w:rsidR="006A572B" w:rsidRPr="00F76476" w:rsidRDefault="0012336D" w:rsidP="006A572B">
      <w:pPr>
        <w:tabs>
          <w:tab w:val="right" w:leader="dot" w:pos="9360"/>
        </w:tabs>
        <w:rPr>
          <w:rFonts w:asciiTheme="majorHAnsi" w:hAnsiTheme="majorHAnsi"/>
        </w:rPr>
      </w:pPr>
      <w:r>
        <w:rPr>
          <w:rFonts w:asciiTheme="majorHAnsi" w:hAnsiTheme="majorHAnsi"/>
        </w:rPr>
        <w:t>1</w:t>
      </w:r>
      <w:r w:rsidRPr="0012336D">
        <w:rPr>
          <w:rFonts w:asciiTheme="majorHAnsi" w:hAnsiTheme="majorHAnsi"/>
          <w:vertAlign w:val="superscript"/>
        </w:rPr>
        <w:t>st</w:t>
      </w:r>
      <w:r w:rsidR="006A572B" w:rsidRPr="00F76476">
        <w:rPr>
          <w:rFonts w:asciiTheme="majorHAnsi" w:hAnsiTheme="majorHAnsi"/>
        </w:rPr>
        <w:t xml:space="preserve"> &amp; 6</w:t>
      </w:r>
      <w:r w:rsidR="006A572B" w:rsidRPr="00F76476">
        <w:rPr>
          <w:rFonts w:asciiTheme="majorHAnsi" w:hAnsiTheme="majorHAnsi"/>
          <w:vertAlign w:val="superscript"/>
        </w:rPr>
        <w:t>th</w:t>
      </w:r>
      <w:r w:rsidR="006A572B" w:rsidRPr="00F76476">
        <w:rPr>
          <w:rFonts w:asciiTheme="majorHAnsi" w:hAnsiTheme="majorHAnsi"/>
        </w:rPr>
        <w:t xml:space="preserve"> </w:t>
      </w:r>
      <w:r w:rsidR="006A572B" w:rsidRPr="00F76476">
        <w:rPr>
          <w:rFonts w:asciiTheme="majorHAnsi" w:hAnsiTheme="majorHAnsi"/>
        </w:rPr>
        <w:tab/>
        <w:t xml:space="preserve">11:00 - 11:15 </w:t>
      </w:r>
    </w:p>
    <w:p w:rsidR="006A572B" w:rsidRPr="00F76476" w:rsidRDefault="006A572B" w:rsidP="006A572B">
      <w:pPr>
        <w:jc w:val="center"/>
        <w:rPr>
          <w:rFonts w:asciiTheme="majorHAnsi" w:hAnsiTheme="majorHAnsi"/>
        </w:rPr>
      </w:pPr>
    </w:p>
    <w:p w:rsidR="00F76476" w:rsidRDefault="00F76476" w:rsidP="006A572B">
      <w:pPr>
        <w:jc w:val="center"/>
        <w:rPr>
          <w:rFonts w:asciiTheme="majorHAnsi" w:hAnsiTheme="majorHAnsi"/>
          <w:b/>
          <w:bCs/>
        </w:rPr>
      </w:pPr>
    </w:p>
    <w:p w:rsidR="006A572B" w:rsidRPr="00F76476" w:rsidRDefault="006A572B" w:rsidP="006A572B">
      <w:pPr>
        <w:jc w:val="center"/>
        <w:rPr>
          <w:rFonts w:asciiTheme="majorHAnsi" w:hAnsiTheme="majorHAnsi"/>
        </w:rPr>
      </w:pPr>
      <w:r w:rsidRPr="00F76476">
        <w:rPr>
          <w:rFonts w:asciiTheme="majorHAnsi" w:hAnsiTheme="majorHAnsi"/>
          <w:b/>
          <w:bCs/>
        </w:rPr>
        <w:t>Lunch</w:t>
      </w:r>
    </w:p>
    <w:p w:rsidR="0012336D" w:rsidRPr="00F76476" w:rsidRDefault="0012336D" w:rsidP="0012336D">
      <w:pPr>
        <w:tabs>
          <w:tab w:val="right" w:leader="dot" w:pos="9360"/>
        </w:tabs>
        <w:rPr>
          <w:rFonts w:asciiTheme="majorHAnsi" w:hAnsiTheme="majorHAnsi"/>
        </w:rPr>
      </w:pPr>
      <w:r>
        <w:rPr>
          <w:rFonts w:asciiTheme="majorHAnsi" w:hAnsiTheme="majorHAnsi"/>
        </w:rPr>
        <w:t xml:space="preserve">FS </w:t>
      </w:r>
      <w:r w:rsidRPr="00F76476">
        <w:rPr>
          <w:rFonts w:asciiTheme="majorHAnsi" w:hAnsiTheme="majorHAnsi"/>
        </w:rPr>
        <w:tab/>
        <w:t>11:1</w:t>
      </w:r>
      <w:r>
        <w:rPr>
          <w:rFonts w:asciiTheme="majorHAnsi" w:hAnsiTheme="majorHAnsi"/>
        </w:rPr>
        <w:t>3</w:t>
      </w:r>
      <w:r w:rsidRPr="00F76476">
        <w:rPr>
          <w:rFonts w:asciiTheme="majorHAnsi" w:hAnsiTheme="majorHAnsi"/>
        </w:rPr>
        <w:t xml:space="preserve"> - 11:</w:t>
      </w:r>
      <w:r>
        <w:rPr>
          <w:rFonts w:asciiTheme="majorHAnsi" w:hAnsiTheme="majorHAnsi"/>
        </w:rPr>
        <w:t>48</w:t>
      </w:r>
    </w:p>
    <w:p w:rsidR="006A572B" w:rsidRPr="00F76476" w:rsidRDefault="0012336D" w:rsidP="006A572B">
      <w:pPr>
        <w:tabs>
          <w:tab w:val="right" w:leader="dot" w:pos="9360"/>
        </w:tabs>
        <w:rPr>
          <w:rFonts w:asciiTheme="majorHAnsi" w:hAnsiTheme="majorHAnsi"/>
        </w:rPr>
      </w:pPr>
      <w:r>
        <w:rPr>
          <w:rFonts w:asciiTheme="majorHAnsi" w:hAnsiTheme="majorHAnsi"/>
        </w:rPr>
        <w:t>3</w:t>
      </w:r>
      <w:r w:rsidRPr="0012336D">
        <w:rPr>
          <w:rFonts w:asciiTheme="majorHAnsi" w:hAnsiTheme="majorHAnsi"/>
          <w:vertAlign w:val="superscript"/>
        </w:rPr>
        <w:t>rd</w:t>
      </w:r>
      <w:r w:rsidR="006A572B" w:rsidRPr="00F76476">
        <w:rPr>
          <w:rFonts w:asciiTheme="majorHAnsi" w:hAnsiTheme="majorHAnsi"/>
        </w:rPr>
        <w:t xml:space="preserve"> </w:t>
      </w:r>
      <w:r w:rsidR="006A572B" w:rsidRPr="00F76476">
        <w:rPr>
          <w:rFonts w:asciiTheme="majorHAnsi" w:hAnsiTheme="majorHAnsi"/>
        </w:rPr>
        <w:tab/>
        <w:t>11:15 - 11:50</w:t>
      </w: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5</w:t>
      </w:r>
      <w:r w:rsidRPr="00F76476">
        <w:rPr>
          <w:rFonts w:asciiTheme="majorHAnsi" w:hAnsiTheme="majorHAnsi"/>
          <w:vertAlign w:val="superscript"/>
        </w:rPr>
        <w:t>th</w:t>
      </w:r>
      <w:r w:rsidRPr="00F76476">
        <w:rPr>
          <w:rFonts w:asciiTheme="majorHAnsi" w:hAnsiTheme="majorHAnsi"/>
        </w:rPr>
        <w:t xml:space="preserve"> </w:t>
      </w:r>
      <w:r w:rsidRPr="00F76476">
        <w:rPr>
          <w:rFonts w:asciiTheme="majorHAnsi" w:hAnsiTheme="majorHAnsi"/>
        </w:rPr>
        <w:tab/>
        <w:t>11:3</w:t>
      </w:r>
      <w:r w:rsidR="004C5DDA" w:rsidRPr="00F76476">
        <w:rPr>
          <w:rFonts w:asciiTheme="majorHAnsi" w:hAnsiTheme="majorHAnsi"/>
        </w:rPr>
        <w:t>0</w:t>
      </w:r>
      <w:r w:rsidRPr="00F76476">
        <w:rPr>
          <w:rFonts w:asciiTheme="majorHAnsi" w:hAnsiTheme="majorHAnsi"/>
        </w:rPr>
        <w:t xml:space="preserve"> - 12:</w:t>
      </w:r>
      <w:r w:rsidR="004C5DDA" w:rsidRPr="00F76476">
        <w:rPr>
          <w:rFonts w:asciiTheme="majorHAnsi" w:hAnsiTheme="majorHAnsi"/>
        </w:rPr>
        <w:t>0</w:t>
      </w:r>
      <w:r w:rsidRPr="00F76476">
        <w:rPr>
          <w:rFonts w:asciiTheme="majorHAnsi" w:hAnsiTheme="majorHAnsi"/>
        </w:rPr>
        <w:t>5</w:t>
      </w:r>
    </w:p>
    <w:p w:rsidR="006A572B" w:rsidRPr="00F76476" w:rsidRDefault="0012336D" w:rsidP="006A572B">
      <w:pPr>
        <w:tabs>
          <w:tab w:val="right" w:leader="dot" w:pos="9360"/>
        </w:tabs>
        <w:rPr>
          <w:rFonts w:asciiTheme="majorHAnsi" w:hAnsiTheme="majorHAnsi"/>
        </w:rPr>
      </w:pPr>
      <w:r>
        <w:rPr>
          <w:rFonts w:asciiTheme="majorHAnsi" w:hAnsiTheme="majorHAnsi"/>
        </w:rPr>
        <w:t>2</w:t>
      </w:r>
      <w:r w:rsidRPr="0012336D">
        <w:rPr>
          <w:rFonts w:asciiTheme="majorHAnsi" w:hAnsiTheme="majorHAnsi"/>
          <w:vertAlign w:val="superscript"/>
        </w:rPr>
        <w:t>nd</w:t>
      </w:r>
      <w:r w:rsidR="004C5DDA" w:rsidRPr="00F76476">
        <w:rPr>
          <w:rFonts w:asciiTheme="majorHAnsi" w:hAnsiTheme="majorHAnsi"/>
        </w:rPr>
        <w:t xml:space="preserve"> </w:t>
      </w:r>
      <w:r w:rsidR="006A572B" w:rsidRPr="00F76476">
        <w:rPr>
          <w:rFonts w:asciiTheme="majorHAnsi" w:hAnsiTheme="majorHAnsi"/>
        </w:rPr>
        <w:tab/>
        <w:t>11:4</w:t>
      </w:r>
      <w:r>
        <w:rPr>
          <w:rFonts w:asciiTheme="majorHAnsi" w:hAnsiTheme="majorHAnsi"/>
        </w:rPr>
        <w:t>5</w:t>
      </w:r>
      <w:r w:rsidR="006A572B" w:rsidRPr="00F76476">
        <w:rPr>
          <w:rFonts w:asciiTheme="majorHAnsi" w:hAnsiTheme="majorHAnsi"/>
        </w:rPr>
        <w:t xml:space="preserve"> - 12:</w:t>
      </w:r>
      <w:r>
        <w:rPr>
          <w:rFonts w:asciiTheme="majorHAnsi" w:hAnsiTheme="majorHAnsi"/>
        </w:rPr>
        <w:t>20</w:t>
      </w: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4</w:t>
      </w:r>
      <w:r w:rsidRPr="00F76476">
        <w:rPr>
          <w:rFonts w:asciiTheme="majorHAnsi" w:hAnsiTheme="majorHAnsi"/>
          <w:vertAlign w:val="superscript"/>
        </w:rPr>
        <w:t>th</w:t>
      </w:r>
      <w:r w:rsidRPr="00F76476">
        <w:rPr>
          <w:rFonts w:asciiTheme="majorHAnsi" w:hAnsiTheme="majorHAnsi"/>
        </w:rPr>
        <w:t xml:space="preserve"> </w:t>
      </w:r>
      <w:r w:rsidRPr="00F76476">
        <w:rPr>
          <w:rFonts w:asciiTheme="majorHAnsi" w:hAnsiTheme="majorHAnsi"/>
        </w:rPr>
        <w:tab/>
        <w:t>1</w:t>
      </w:r>
      <w:r w:rsidR="0012336D">
        <w:rPr>
          <w:rFonts w:asciiTheme="majorHAnsi" w:hAnsiTheme="majorHAnsi"/>
        </w:rPr>
        <w:t>2</w:t>
      </w:r>
      <w:r w:rsidRPr="00F76476">
        <w:rPr>
          <w:rFonts w:asciiTheme="majorHAnsi" w:hAnsiTheme="majorHAnsi"/>
        </w:rPr>
        <w:t>:</w:t>
      </w:r>
      <w:r w:rsidR="0012336D">
        <w:rPr>
          <w:rFonts w:asciiTheme="majorHAnsi" w:hAnsiTheme="majorHAnsi"/>
        </w:rPr>
        <w:t>02</w:t>
      </w:r>
      <w:r w:rsidRPr="00F76476">
        <w:rPr>
          <w:rFonts w:asciiTheme="majorHAnsi" w:hAnsiTheme="majorHAnsi"/>
        </w:rPr>
        <w:t xml:space="preserve"> - 12:3</w:t>
      </w:r>
      <w:r w:rsidR="0012336D">
        <w:rPr>
          <w:rFonts w:asciiTheme="majorHAnsi" w:hAnsiTheme="majorHAnsi"/>
        </w:rPr>
        <w:t>7</w:t>
      </w:r>
    </w:p>
    <w:p w:rsidR="006A572B" w:rsidRPr="00F76476" w:rsidRDefault="0012336D" w:rsidP="006A572B">
      <w:pPr>
        <w:tabs>
          <w:tab w:val="right" w:leader="dot" w:pos="9360"/>
        </w:tabs>
        <w:rPr>
          <w:rFonts w:asciiTheme="majorHAnsi" w:hAnsiTheme="majorHAnsi"/>
        </w:rPr>
      </w:pPr>
      <w:r>
        <w:rPr>
          <w:rFonts w:asciiTheme="majorHAnsi" w:hAnsiTheme="majorHAnsi"/>
        </w:rPr>
        <w:t>1</w:t>
      </w:r>
      <w:r w:rsidRPr="0012336D">
        <w:rPr>
          <w:rFonts w:asciiTheme="majorHAnsi" w:hAnsiTheme="majorHAnsi"/>
          <w:vertAlign w:val="superscript"/>
        </w:rPr>
        <w:t>st</w:t>
      </w:r>
      <w:r w:rsidR="004C5DDA" w:rsidRPr="00F76476">
        <w:rPr>
          <w:rFonts w:asciiTheme="majorHAnsi" w:hAnsiTheme="majorHAnsi"/>
        </w:rPr>
        <w:t xml:space="preserve"> </w:t>
      </w:r>
      <w:r w:rsidR="006A572B" w:rsidRPr="00F76476">
        <w:rPr>
          <w:rFonts w:asciiTheme="majorHAnsi" w:hAnsiTheme="majorHAnsi"/>
        </w:rPr>
        <w:tab/>
        <w:t>12:</w:t>
      </w:r>
      <w:r w:rsidR="004C5DDA" w:rsidRPr="00F76476">
        <w:rPr>
          <w:rFonts w:asciiTheme="majorHAnsi" w:hAnsiTheme="majorHAnsi"/>
        </w:rPr>
        <w:t>1</w:t>
      </w:r>
      <w:r w:rsidR="006A572B" w:rsidRPr="00F76476">
        <w:rPr>
          <w:rFonts w:asciiTheme="majorHAnsi" w:hAnsiTheme="majorHAnsi"/>
        </w:rPr>
        <w:t>0 - 12:45</w:t>
      </w:r>
    </w:p>
    <w:p w:rsidR="006A572B" w:rsidRPr="00F76476" w:rsidRDefault="006A572B" w:rsidP="006A572B">
      <w:pPr>
        <w:tabs>
          <w:tab w:val="right" w:leader="dot" w:pos="9360"/>
        </w:tabs>
        <w:rPr>
          <w:rFonts w:asciiTheme="majorHAnsi" w:hAnsiTheme="majorHAnsi"/>
        </w:rPr>
      </w:pPr>
      <w:r w:rsidRPr="00F76476">
        <w:rPr>
          <w:rFonts w:asciiTheme="majorHAnsi" w:hAnsiTheme="majorHAnsi"/>
        </w:rPr>
        <w:t>6</w:t>
      </w:r>
      <w:r w:rsidRPr="00F76476">
        <w:rPr>
          <w:rFonts w:asciiTheme="majorHAnsi" w:hAnsiTheme="majorHAnsi"/>
          <w:vertAlign w:val="superscript"/>
        </w:rPr>
        <w:t>th</w:t>
      </w:r>
      <w:r w:rsidRPr="00F76476">
        <w:rPr>
          <w:rFonts w:asciiTheme="majorHAnsi" w:hAnsiTheme="majorHAnsi"/>
        </w:rPr>
        <w:t xml:space="preserve"> </w:t>
      </w:r>
      <w:r w:rsidRPr="00F76476">
        <w:rPr>
          <w:rFonts w:asciiTheme="majorHAnsi" w:hAnsiTheme="majorHAnsi"/>
        </w:rPr>
        <w:tab/>
        <w:t>12:</w:t>
      </w:r>
      <w:r w:rsidR="008E505C" w:rsidRPr="00F76476">
        <w:rPr>
          <w:rFonts w:asciiTheme="majorHAnsi" w:hAnsiTheme="majorHAnsi"/>
        </w:rPr>
        <w:t>23</w:t>
      </w:r>
      <w:r w:rsidRPr="00F76476">
        <w:rPr>
          <w:rFonts w:asciiTheme="majorHAnsi" w:hAnsiTheme="majorHAnsi"/>
        </w:rPr>
        <w:t xml:space="preserve"> - 12:5</w:t>
      </w:r>
      <w:r w:rsidR="008E505C" w:rsidRPr="00F76476">
        <w:rPr>
          <w:rFonts w:asciiTheme="majorHAnsi" w:hAnsiTheme="majorHAnsi"/>
        </w:rPr>
        <w:t>8</w:t>
      </w:r>
    </w:p>
    <w:p w:rsidR="006A572B" w:rsidRPr="00F76476" w:rsidRDefault="006A572B" w:rsidP="006A572B">
      <w:pPr>
        <w:rPr>
          <w:rFonts w:asciiTheme="majorHAnsi" w:hAnsiTheme="majorHAnsi"/>
        </w:rPr>
      </w:pPr>
    </w:p>
    <w:p w:rsidR="00F76476" w:rsidRDefault="00F76476" w:rsidP="006A572B">
      <w:pPr>
        <w:jc w:val="center"/>
        <w:rPr>
          <w:rFonts w:asciiTheme="majorHAnsi" w:hAnsiTheme="majorHAnsi"/>
          <w:b/>
          <w:bCs/>
        </w:rPr>
      </w:pPr>
    </w:p>
    <w:p w:rsidR="006A572B" w:rsidRPr="00F76476" w:rsidRDefault="006A572B" w:rsidP="006A572B">
      <w:pPr>
        <w:jc w:val="center"/>
        <w:rPr>
          <w:rFonts w:asciiTheme="majorHAnsi" w:hAnsiTheme="majorHAnsi"/>
        </w:rPr>
      </w:pPr>
      <w:r w:rsidRPr="00F76476">
        <w:rPr>
          <w:rFonts w:asciiTheme="majorHAnsi" w:hAnsiTheme="majorHAnsi"/>
          <w:b/>
          <w:bCs/>
        </w:rPr>
        <w:t>P.M. Recess</w:t>
      </w:r>
    </w:p>
    <w:p w:rsidR="008E505C" w:rsidRPr="00F76476" w:rsidRDefault="008E505C" w:rsidP="008E505C">
      <w:pPr>
        <w:tabs>
          <w:tab w:val="right" w:leader="dot" w:pos="9360"/>
        </w:tabs>
        <w:rPr>
          <w:rFonts w:asciiTheme="majorHAnsi" w:hAnsiTheme="majorHAnsi"/>
        </w:rPr>
      </w:pPr>
      <w:r w:rsidRPr="00F76476">
        <w:rPr>
          <w:rFonts w:asciiTheme="majorHAnsi" w:hAnsiTheme="majorHAnsi"/>
        </w:rPr>
        <w:t xml:space="preserve">Kinder </w:t>
      </w:r>
      <w:r w:rsidRPr="00F76476">
        <w:rPr>
          <w:rFonts w:asciiTheme="majorHAnsi" w:hAnsiTheme="majorHAnsi"/>
        </w:rPr>
        <w:tab/>
        <w:t>1:20 - 1:35</w:t>
      </w:r>
    </w:p>
    <w:p w:rsidR="006A572B" w:rsidRPr="00F76476" w:rsidRDefault="0012336D" w:rsidP="006A572B">
      <w:pPr>
        <w:tabs>
          <w:tab w:val="right" w:leader="dot" w:pos="9360"/>
        </w:tabs>
        <w:rPr>
          <w:rFonts w:asciiTheme="majorHAnsi" w:hAnsiTheme="majorHAnsi"/>
        </w:rPr>
      </w:pPr>
      <w:r>
        <w:rPr>
          <w:rFonts w:asciiTheme="majorHAnsi" w:hAnsiTheme="majorHAnsi"/>
        </w:rPr>
        <w:t>1</w:t>
      </w:r>
      <w:r w:rsidRPr="0012336D">
        <w:rPr>
          <w:rFonts w:asciiTheme="majorHAnsi" w:hAnsiTheme="majorHAnsi"/>
          <w:vertAlign w:val="superscript"/>
        </w:rPr>
        <w:t>st</w:t>
      </w:r>
      <w:r w:rsidR="006A572B" w:rsidRPr="00F76476">
        <w:rPr>
          <w:rFonts w:asciiTheme="majorHAnsi" w:hAnsiTheme="majorHAnsi"/>
        </w:rPr>
        <w:t xml:space="preserve"> </w:t>
      </w:r>
      <w:r w:rsidR="008E505C" w:rsidRPr="00F76476">
        <w:rPr>
          <w:rFonts w:asciiTheme="majorHAnsi" w:hAnsiTheme="majorHAnsi"/>
        </w:rPr>
        <w:t>&amp; 5</w:t>
      </w:r>
      <w:r w:rsidR="008E505C" w:rsidRPr="00F76476">
        <w:rPr>
          <w:rFonts w:asciiTheme="majorHAnsi" w:hAnsiTheme="majorHAnsi"/>
          <w:vertAlign w:val="superscript"/>
        </w:rPr>
        <w:t>th</w:t>
      </w:r>
      <w:r w:rsidR="008E505C" w:rsidRPr="00F76476">
        <w:rPr>
          <w:rFonts w:asciiTheme="majorHAnsi" w:hAnsiTheme="majorHAnsi"/>
        </w:rPr>
        <w:t xml:space="preserve"> </w:t>
      </w:r>
      <w:r w:rsidR="008E505C" w:rsidRPr="00F76476">
        <w:rPr>
          <w:rFonts w:asciiTheme="majorHAnsi" w:hAnsiTheme="majorHAnsi"/>
        </w:rPr>
        <w:tab/>
        <w:t>1:35 - 1:50</w:t>
      </w:r>
    </w:p>
    <w:p w:rsidR="006A572B" w:rsidRPr="00F76476" w:rsidRDefault="0012336D" w:rsidP="006A572B">
      <w:pPr>
        <w:tabs>
          <w:tab w:val="right" w:leader="dot" w:pos="9360"/>
        </w:tabs>
        <w:rPr>
          <w:rFonts w:asciiTheme="majorHAnsi" w:hAnsiTheme="majorHAnsi"/>
        </w:rPr>
      </w:pPr>
      <w:r>
        <w:rPr>
          <w:rFonts w:asciiTheme="majorHAnsi" w:hAnsiTheme="majorHAnsi"/>
        </w:rPr>
        <w:t>2</w:t>
      </w:r>
      <w:r w:rsidRPr="0012336D">
        <w:rPr>
          <w:rFonts w:asciiTheme="majorHAnsi" w:hAnsiTheme="majorHAnsi"/>
          <w:vertAlign w:val="superscript"/>
        </w:rPr>
        <w:t>nd</w:t>
      </w:r>
      <w:r w:rsidR="008E505C" w:rsidRPr="00F76476">
        <w:rPr>
          <w:rFonts w:asciiTheme="majorHAnsi" w:hAnsiTheme="majorHAnsi"/>
        </w:rPr>
        <w:t xml:space="preserve"> </w:t>
      </w:r>
      <w:r w:rsidR="006A572B" w:rsidRPr="00F76476">
        <w:rPr>
          <w:rFonts w:asciiTheme="majorHAnsi" w:hAnsiTheme="majorHAnsi"/>
        </w:rPr>
        <w:t>&amp; 4</w:t>
      </w:r>
      <w:r w:rsidR="006A572B" w:rsidRPr="00F76476">
        <w:rPr>
          <w:rFonts w:asciiTheme="majorHAnsi" w:hAnsiTheme="majorHAnsi"/>
          <w:vertAlign w:val="superscript"/>
        </w:rPr>
        <w:t>th</w:t>
      </w:r>
      <w:r w:rsidR="006A572B" w:rsidRPr="00F76476">
        <w:rPr>
          <w:rFonts w:asciiTheme="majorHAnsi" w:hAnsiTheme="majorHAnsi"/>
        </w:rPr>
        <w:t xml:space="preserve"> </w:t>
      </w:r>
      <w:r w:rsidR="008E505C" w:rsidRPr="00F76476">
        <w:rPr>
          <w:rFonts w:asciiTheme="majorHAnsi" w:hAnsiTheme="majorHAnsi"/>
        </w:rPr>
        <w:tab/>
        <w:t>1:50 - 2:05</w:t>
      </w:r>
    </w:p>
    <w:p w:rsidR="006A572B" w:rsidRPr="00F76476" w:rsidRDefault="008E505C" w:rsidP="006A572B">
      <w:pPr>
        <w:tabs>
          <w:tab w:val="right" w:leader="dot" w:pos="9360"/>
        </w:tabs>
        <w:rPr>
          <w:rFonts w:asciiTheme="majorHAnsi" w:hAnsiTheme="majorHAnsi"/>
        </w:rPr>
      </w:pPr>
      <w:r w:rsidRPr="00F76476">
        <w:rPr>
          <w:rFonts w:asciiTheme="majorHAnsi" w:hAnsiTheme="majorHAnsi"/>
        </w:rPr>
        <w:t>3</w:t>
      </w:r>
      <w:r w:rsidRPr="00F76476">
        <w:rPr>
          <w:rFonts w:asciiTheme="majorHAnsi" w:hAnsiTheme="majorHAnsi"/>
          <w:vertAlign w:val="superscript"/>
        </w:rPr>
        <w:t>rd</w:t>
      </w:r>
      <w:r w:rsidRPr="00F76476">
        <w:rPr>
          <w:rFonts w:asciiTheme="majorHAnsi" w:hAnsiTheme="majorHAnsi"/>
        </w:rPr>
        <w:t xml:space="preserve"> </w:t>
      </w:r>
      <w:r w:rsidR="006A572B" w:rsidRPr="00F76476">
        <w:rPr>
          <w:rFonts w:asciiTheme="majorHAnsi" w:hAnsiTheme="majorHAnsi"/>
        </w:rPr>
        <w:t>&amp; 6</w:t>
      </w:r>
      <w:r w:rsidR="006A572B" w:rsidRPr="00F76476">
        <w:rPr>
          <w:rFonts w:asciiTheme="majorHAnsi" w:hAnsiTheme="majorHAnsi"/>
          <w:vertAlign w:val="superscript"/>
        </w:rPr>
        <w:t>th</w:t>
      </w:r>
      <w:r w:rsidR="006A572B" w:rsidRPr="00F76476">
        <w:rPr>
          <w:rFonts w:asciiTheme="majorHAnsi" w:hAnsiTheme="majorHAnsi"/>
        </w:rPr>
        <w:tab/>
        <w:t>2:</w:t>
      </w:r>
      <w:r w:rsidRPr="00F76476">
        <w:rPr>
          <w:rFonts w:asciiTheme="majorHAnsi" w:hAnsiTheme="majorHAnsi"/>
        </w:rPr>
        <w:t>05</w:t>
      </w:r>
      <w:r w:rsidR="006A572B" w:rsidRPr="00F76476">
        <w:rPr>
          <w:rFonts w:asciiTheme="majorHAnsi" w:hAnsiTheme="majorHAnsi"/>
        </w:rPr>
        <w:t xml:space="preserve"> - 2:</w:t>
      </w:r>
      <w:r w:rsidRPr="00F76476">
        <w:rPr>
          <w:rFonts w:asciiTheme="majorHAnsi" w:hAnsiTheme="majorHAnsi"/>
        </w:rPr>
        <w:t>2</w:t>
      </w:r>
      <w:r w:rsidR="006A572B" w:rsidRPr="00F76476">
        <w:rPr>
          <w:rFonts w:asciiTheme="majorHAnsi" w:hAnsiTheme="majorHAnsi"/>
        </w:rPr>
        <w:t>0</w:t>
      </w:r>
    </w:p>
    <w:p w:rsidR="006A572B" w:rsidRPr="00F76476" w:rsidRDefault="006A572B" w:rsidP="006A572B">
      <w:pPr>
        <w:tabs>
          <w:tab w:val="right" w:leader="dot" w:pos="9360"/>
        </w:tabs>
        <w:rPr>
          <w:rFonts w:asciiTheme="majorHAnsi" w:hAnsiTheme="majorHAnsi"/>
        </w:rPr>
      </w:pPr>
    </w:p>
    <w:p w:rsidR="006A572B" w:rsidRPr="00F76476" w:rsidRDefault="006A572B" w:rsidP="006A572B">
      <w:pPr>
        <w:jc w:val="center"/>
        <w:rPr>
          <w:rFonts w:asciiTheme="majorHAnsi" w:hAnsiTheme="majorHAnsi"/>
          <w:b/>
          <w:bCs/>
        </w:rPr>
      </w:pPr>
    </w:p>
    <w:p w:rsidR="006A572B" w:rsidRPr="00F76476" w:rsidRDefault="006A572B" w:rsidP="006A572B">
      <w:pPr>
        <w:tabs>
          <w:tab w:val="right" w:leader="dot" w:pos="9360"/>
        </w:tabs>
        <w:rPr>
          <w:rFonts w:asciiTheme="majorHAnsi" w:hAnsiTheme="majorHAnsi"/>
        </w:rPr>
      </w:pPr>
    </w:p>
    <w:p w:rsidR="006A572B" w:rsidRPr="00F76476" w:rsidRDefault="006A572B" w:rsidP="006A572B">
      <w:pPr>
        <w:jc w:val="center"/>
        <w:rPr>
          <w:rFonts w:asciiTheme="majorHAnsi" w:hAnsiTheme="majorHAnsi"/>
          <w:b/>
          <w:sz w:val="21"/>
          <w:szCs w:val="21"/>
          <w:u w:val="single"/>
        </w:rPr>
        <w:sectPr w:rsidR="006A572B" w:rsidRPr="00F76476">
          <w:type w:val="continuous"/>
          <w:pgSz w:w="12240" w:h="15840"/>
          <w:pgMar w:top="1080" w:right="1440" w:bottom="1260" w:left="1440" w:header="1440" w:footer="1440" w:gutter="0"/>
          <w:cols w:space="720"/>
        </w:sectPr>
      </w:pPr>
      <w:r w:rsidRPr="00F76476">
        <w:rPr>
          <w:rFonts w:asciiTheme="majorHAnsi" w:hAnsiTheme="majorHAnsi"/>
          <w:b/>
          <w:sz w:val="21"/>
          <w:szCs w:val="21"/>
          <w:u w:val="single"/>
        </w:rPr>
        <w:t>Please note that some recess times may change for certain classes due to scheduling conflicts.</w:t>
      </w:r>
    </w:p>
    <w:p w:rsidR="006A572B" w:rsidRDefault="006A572B" w:rsidP="006A572B">
      <w:pPr>
        <w:rPr>
          <w:rFonts w:ascii="Arial" w:hAnsi="Arial" w:cs="Arial"/>
          <w:b/>
          <w:bCs/>
          <w:sz w:val="40"/>
          <w:szCs w:val="40"/>
        </w:rPr>
      </w:pPr>
      <w:r>
        <w:rPr>
          <w:noProof/>
        </w:rPr>
        <w:drawing>
          <wp:anchor distT="0" distB="0" distL="114300" distR="114300" simplePos="0" relativeHeight="251675648" behindDoc="1" locked="0" layoutInCell="1" allowOverlap="1" wp14:anchorId="513404D7" wp14:editId="53AA85A5">
            <wp:simplePos x="0" y="0"/>
            <wp:positionH relativeFrom="column">
              <wp:posOffset>207010</wp:posOffset>
            </wp:positionH>
            <wp:positionV relativeFrom="paragraph">
              <wp:posOffset>250825</wp:posOffset>
            </wp:positionV>
            <wp:extent cx="5744845" cy="847090"/>
            <wp:effectExtent l="19050" t="0" r="825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744845" cy="847090"/>
                    </a:xfrm>
                    <a:prstGeom prst="rect">
                      <a:avLst/>
                    </a:prstGeom>
                    <a:noFill/>
                  </pic:spPr>
                </pic:pic>
              </a:graphicData>
            </a:graphic>
          </wp:anchor>
        </w:drawing>
      </w:r>
    </w:p>
    <w:p w:rsidR="00C85826" w:rsidRDefault="00C85826">
      <w:pPr>
        <w:widowControl w:val="0"/>
        <w:rPr>
          <w:rFonts w:ascii="Arial" w:hAnsi="Arial"/>
          <w:b/>
          <w:sz w:val="20"/>
        </w:rPr>
      </w:pPr>
    </w:p>
    <w:p w:rsidR="00C85826" w:rsidRDefault="00C85826">
      <w:pPr>
        <w:widowControl w:val="0"/>
        <w:rPr>
          <w:rFonts w:ascii="Arial" w:hAnsi="Arial"/>
          <w:b/>
          <w:sz w:val="20"/>
        </w:rPr>
      </w:pPr>
    </w:p>
    <w:p w:rsidR="00F76476" w:rsidRDefault="00F76476">
      <w:pPr>
        <w:widowControl w:val="0"/>
        <w:rPr>
          <w:rFonts w:ascii="Arial" w:hAnsi="Arial"/>
          <w:b/>
          <w:sz w:val="20"/>
        </w:rPr>
      </w:pPr>
    </w:p>
    <w:p w:rsidR="00F76476" w:rsidRDefault="00F76476">
      <w:pPr>
        <w:widowControl w:val="0"/>
        <w:rPr>
          <w:rFonts w:ascii="Arial" w:hAnsi="Arial"/>
          <w:b/>
          <w:sz w:val="20"/>
        </w:rPr>
      </w:pPr>
    </w:p>
    <w:p w:rsidR="00F76476" w:rsidRDefault="00F76476">
      <w:pPr>
        <w:widowControl w:val="0"/>
        <w:rPr>
          <w:rFonts w:ascii="Arial" w:hAnsi="Arial"/>
          <w:b/>
          <w:sz w:val="20"/>
        </w:rPr>
      </w:pPr>
    </w:p>
    <w:p w:rsidR="00F76476" w:rsidRDefault="00F76476">
      <w:pPr>
        <w:widowControl w:val="0"/>
        <w:rPr>
          <w:rFonts w:ascii="Arial" w:hAnsi="Arial"/>
          <w:b/>
          <w:sz w:val="20"/>
        </w:rPr>
      </w:pPr>
    </w:p>
    <w:p w:rsidR="00F76476" w:rsidRDefault="00F76476">
      <w:pPr>
        <w:widowControl w:val="0"/>
        <w:rPr>
          <w:rFonts w:ascii="Arial" w:hAnsi="Arial"/>
          <w:b/>
          <w:sz w:val="20"/>
        </w:rPr>
      </w:pPr>
    </w:p>
    <w:p w:rsidR="00CB2A52" w:rsidRPr="00CB2A52" w:rsidRDefault="00CB2A52" w:rsidP="00CB2A52">
      <w:pPr>
        <w:widowControl w:val="0"/>
        <w:rPr>
          <w:rFonts w:asciiTheme="majorHAnsi" w:hAnsiTheme="majorHAnsi"/>
          <w:b/>
          <w:szCs w:val="24"/>
          <w:u w:val="single"/>
        </w:rPr>
      </w:pPr>
      <w:r w:rsidRPr="00CB2A52">
        <w:rPr>
          <w:rFonts w:asciiTheme="majorHAnsi" w:hAnsiTheme="majorHAnsi"/>
          <w:b/>
          <w:szCs w:val="24"/>
          <w:u w:val="single"/>
        </w:rPr>
        <w:t>Arriving at School and School Breakfast</w:t>
      </w:r>
    </w:p>
    <w:p w:rsidR="00CB2A52" w:rsidRDefault="00CB2A52" w:rsidP="00CB2A52">
      <w:pPr>
        <w:widowControl w:val="0"/>
        <w:rPr>
          <w:rFonts w:asciiTheme="majorHAnsi" w:hAnsiTheme="majorHAnsi"/>
          <w:szCs w:val="24"/>
        </w:rPr>
      </w:pPr>
      <w:r w:rsidRPr="00CB2A52">
        <w:rPr>
          <w:rFonts w:asciiTheme="majorHAnsi" w:hAnsiTheme="majorHAnsi"/>
          <w:szCs w:val="24"/>
        </w:rPr>
        <w:t xml:space="preserve">Children should not arrive at school prior to the beginning of school (see bell schedule).  No playground supervision is provided before school until the buses arrive.  The building opens for students to enter at 8:45 a.m. (unless eating breakfast).  Students should not enter the school building prior to the first bell.  Students eating breakfast should enter the building through the </w:t>
      </w:r>
      <w:r w:rsidR="00047C90">
        <w:rPr>
          <w:rFonts w:asciiTheme="majorHAnsi" w:hAnsiTheme="majorHAnsi"/>
          <w:szCs w:val="24"/>
        </w:rPr>
        <w:t xml:space="preserve">green </w:t>
      </w:r>
      <w:r>
        <w:rPr>
          <w:rFonts w:asciiTheme="majorHAnsi" w:hAnsiTheme="majorHAnsi"/>
          <w:szCs w:val="24"/>
        </w:rPr>
        <w:t xml:space="preserve">south </w:t>
      </w:r>
      <w:r w:rsidRPr="00CB2A52">
        <w:rPr>
          <w:rFonts w:asciiTheme="majorHAnsi" w:hAnsiTheme="majorHAnsi"/>
          <w:szCs w:val="24"/>
        </w:rPr>
        <w:t>door</w:t>
      </w:r>
      <w:r w:rsidR="00047C90">
        <w:rPr>
          <w:rFonts w:asciiTheme="majorHAnsi" w:hAnsiTheme="majorHAnsi"/>
          <w:szCs w:val="24"/>
        </w:rPr>
        <w:t xml:space="preserve"> by the bus loop</w:t>
      </w:r>
      <w:r w:rsidRPr="00CB2A52">
        <w:rPr>
          <w:rFonts w:asciiTheme="majorHAnsi" w:hAnsiTheme="majorHAnsi"/>
          <w:szCs w:val="24"/>
        </w:rPr>
        <w:t xml:space="preserve"> of the school. After students eat, they should exit the building using the </w:t>
      </w:r>
      <w:r w:rsidR="00047C90">
        <w:rPr>
          <w:rFonts w:asciiTheme="majorHAnsi" w:hAnsiTheme="majorHAnsi"/>
          <w:szCs w:val="24"/>
        </w:rPr>
        <w:t>same</w:t>
      </w:r>
      <w:r w:rsidRPr="00CB2A52">
        <w:rPr>
          <w:rFonts w:asciiTheme="majorHAnsi" w:hAnsiTheme="majorHAnsi"/>
          <w:szCs w:val="24"/>
        </w:rPr>
        <w:t xml:space="preserve"> door to wait for the first bell to ring at 8:45 a.m.  On good weather days children are expected to stay outside until the first bell rings at 8:45 a.m.  On stormy or cold days, the children will be invited into the front hall and/or gym to wait quietly for the first bell to ring. </w:t>
      </w:r>
    </w:p>
    <w:p w:rsidR="00CB2A52" w:rsidRPr="00CB2A52" w:rsidRDefault="00CB2A52" w:rsidP="00CB2A52">
      <w:pPr>
        <w:widowControl w:val="0"/>
        <w:rPr>
          <w:rFonts w:asciiTheme="majorHAnsi" w:hAnsiTheme="majorHAnsi"/>
          <w:szCs w:val="24"/>
        </w:rPr>
      </w:pPr>
    </w:p>
    <w:p w:rsidR="00213BAC" w:rsidRPr="00CB2A52" w:rsidRDefault="00213BAC" w:rsidP="00CB2A52">
      <w:pPr>
        <w:widowControl w:val="0"/>
        <w:rPr>
          <w:rFonts w:asciiTheme="majorHAnsi" w:hAnsiTheme="majorHAnsi"/>
          <w:szCs w:val="24"/>
          <w:u w:val="single"/>
        </w:rPr>
      </w:pPr>
      <w:r w:rsidRPr="00CB2A52">
        <w:rPr>
          <w:rFonts w:asciiTheme="majorHAnsi" w:hAnsiTheme="majorHAnsi"/>
          <w:b/>
          <w:szCs w:val="24"/>
          <w:u w:val="single"/>
        </w:rPr>
        <w:t xml:space="preserve">Attendance </w:t>
      </w:r>
      <w:r w:rsidR="00C06314" w:rsidRPr="00CB2A52">
        <w:rPr>
          <w:rFonts w:asciiTheme="majorHAnsi" w:hAnsiTheme="majorHAnsi"/>
          <w:b/>
          <w:szCs w:val="24"/>
          <w:u w:val="single"/>
        </w:rPr>
        <w:t>Policy (</w:t>
      </w:r>
      <w:r w:rsidR="00D6170C" w:rsidRPr="00CB2A52">
        <w:rPr>
          <w:rFonts w:asciiTheme="majorHAnsi" w:hAnsiTheme="majorHAnsi"/>
          <w:b/>
          <w:szCs w:val="24"/>
          <w:u w:val="single"/>
        </w:rPr>
        <w:t xml:space="preserve">Attendance Line: </w:t>
      </w:r>
      <w:r w:rsidR="00414DC2" w:rsidRPr="00CB2A52">
        <w:rPr>
          <w:rFonts w:asciiTheme="majorHAnsi" w:hAnsiTheme="majorHAnsi"/>
          <w:b/>
          <w:szCs w:val="24"/>
          <w:u w:val="single"/>
        </w:rPr>
        <w:t xml:space="preserve">(801) </w:t>
      </w:r>
      <w:r w:rsidR="00D6170C" w:rsidRPr="00CB2A52">
        <w:rPr>
          <w:rFonts w:asciiTheme="majorHAnsi" w:hAnsiTheme="majorHAnsi"/>
          <w:b/>
          <w:szCs w:val="24"/>
          <w:u w:val="single"/>
        </w:rPr>
        <w:t>402-2</w:t>
      </w:r>
      <w:r w:rsidR="00757B9D" w:rsidRPr="00CB2A52">
        <w:rPr>
          <w:rFonts w:asciiTheme="majorHAnsi" w:hAnsiTheme="majorHAnsi"/>
          <w:b/>
          <w:szCs w:val="24"/>
          <w:u w:val="single"/>
        </w:rPr>
        <w:t>75</w:t>
      </w:r>
      <w:r w:rsidR="00D6170C" w:rsidRPr="00CB2A52">
        <w:rPr>
          <w:rFonts w:asciiTheme="majorHAnsi" w:hAnsiTheme="majorHAnsi"/>
          <w:b/>
          <w:szCs w:val="24"/>
          <w:u w:val="single"/>
        </w:rPr>
        <w:t>6)</w:t>
      </w:r>
    </w:p>
    <w:p w:rsidR="00213BAC" w:rsidRPr="005C0427" w:rsidRDefault="00213BAC">
      <w:pPr>
        <w:widowControl w:val="0"/>
        <w:rPr>
          <w:rFonts w:asciiTheme="majorHAnsi" w:hAnsiTheme="majorHAnsi"/>
          <w:szCs w:val="24"/>
        </w:rPr>
      </w:pPr>
      <w:r w:rsidRPr="005C0427">
        <w:rPr>
          <w:rFonts w:asciiTheme="majorHAnsi" w:hAnsiTheme="majorHAnsi"/>
          <w:szCs w:val="24"/>
        </w:rPr>
        <w:t xml:space="preserve">It is the belief of the </w:t>
      </w:r>
      <w:r w:rsidR="00FD1D97" w:rsidRPr="005C0427">
        <w:rPr>
          <w:rFonts w:asciiTheme="majorHAnsi" w:hAnsiTheme="majorHAnsi"/>
          <w:szCs w:val="24"/>
        </w:rPr>
        <w:t>West Point</w:t>
      </w:r>
      <w:r w:rsidRPr="005C0427">
        <w:rPr>
          <w:rFonts w:asciiTheme="majorHAnsi" w:hAnsiTheme="majorHAnsi"/>
          <w:szCs w:val="24"/>
        </w:rPr>
        <w:t xml:space="preserve"> Elementary teachers and administration that students need to attend school on a consistent basis to gain the most out of their learning experience. The entire process of education requires regularity of instruction. Maximum educational </w:t>
      </w:r>
      <w:r w:rsidR="00184E46" w:rsidRPr="005C0427">
        <w:rPr>
          <w:rFonts w:asciiTheme="majorHAnsi" w:hAnsiTheme="majorHAnsi"/>
          <w:szCs w:val="24"/>
        </w:rPr>
        <w:t>benefit requires</w:t>
      </w:r>
      <w:r w:rsidRPr="005C0427">
        <w:rPr>
          <w:rFonts w:asciiTheme="majorHAnsi" w:hAnsiTheme="majorHAnsi"/>
          <w:szCs w:val="24"/>
        </w:rPr>
        <w:t xml:space="preserve"> continuity of instruction, class participation, and independent study all of which cannot happen if students do not attend school on a regular basis or are not punctual.</w:t>
      </w:r>
    </w:p>
    <w:p w:rsidR="00DF73FC" w:rsidRDefault="00DF73FC">
      <w:pPr>
        <w:widowControl w:val="0"/>
        <w:rPr>
          <w:rFonts w:asciiTheme="majorHAnsi" w:hAnsiTheme="majorHAnsi"/>
          <w:szCs w:val="24"/>
        </w:rPr>
      </w:pPr>
    </w:p>
    <w:p w:rsidR="00213BAC" w:rsidRPr="005C0427" w:rsidRDefault="00FD1D97">
      <w:pPr>
        <w:widowControl w:val="0"/>
        <w:rPr>
          <w:rFonts w:asciiTheme="majorHAnsi" w:hAnsiTheme="majorHAnsi"/>
          <w:szCs w:val="24"/>
        </w:rPr>
      </w:pPr>
      <w:r w:rsidRPr="005C0427">
        <w:rPr>
          <w:rFonts w:asciiTheme="majorHAnsi" w:hAnsiTheme="majorHAnsi"/>
          <w:szCs w:val="24"/>
        </w:rPr>
        <w:t>West Point</w:t>
      </w:r>
      <w:r w:rsidR="00213BAC" w:rsidRPr="005C0427">
        <w:rPr>
          <w:rFonts w:asciiTheme="majorHAnsi" w:hAnsiTheme="majorHAnsi"/>
          <w:szCs w:val="24"/>
        </w:rPr>
        <w:t xml:space="preserve"> Elementary recognizes that Utah law requires parents to ensure the attendance of their children in school. </w:t>
      </w:r>
      <w:r w:rsidR="005C0427" w:rsidRPr="005C0427">
        <w:rPr>
          <w:rFonts w:asciiTheme="majorHAnsi" w:hAnsiTheme="majorHAnsi"/>
          <w:szCs w:val="24"/>
        </w:rPr>
        <w:t>We</w:t>
      </w:r>
      <w:r w:rsidR="00213BAC" w:rsidRPr="005C0427">
        <w:rPr>
          <w:rFonts w:asciiTheme="majorHAnsi" w:hAnsiTheme="majorHAnsi"/>
          <w:szCs w:val="24"/>
        </w:rPr>
        <w:t xml:space="preserve"> also recognize that family emergency, illness and extenuating circumstances could be legitimate reasons of absence.</w:t>
      </w:r>
      <w:r w:rsidR="005C0427" w:rsidRPr="005C0427">
        <w:rPr>
          <w:rFonts w:asciiTheme="majorHAnsi" w:hAnsiTheme="majorHAnsi"/>
          <w:szCs w:val="24"/>
        </w:rPr>
        <w:t xml:space="preserve"> In accordance with Utah State Law (Utah Code §53A-11-103) and Davis School District Policy, it is the responsibility of the parent to ensure that their children are in attendance and punctual each school day.  It is imperative, with the assistance of parents, that children learn to be responsible in arriving to school on time.  There should be no checking out of students for baby-sitting, shopping, or running errands.  While parents have the legal right to take their son or daughter out of school, they do not have the right to violate the state and district mandatory attendance law, which requires 90% attendance for each student.  Parents of students that are continually tardy or absent may be referred to the Davis School District Case Management team for further assistance in helping increase attendance and/or punctuality.</w:t>
      </w:r>
    </w:p>
    <w:p w:rsidR="00213BAC" w:rsidRPr="005C0427" w:rsidRDefault="00213BAC" w:rsidP="005C0427">
      <w:pPr>
        <w:widowControl w:val="0"/>
        <w:rPr>
          <w:rFonts w:asciiTheme="majorHAnsi" w:hAnsiTheme="majorHAnsi"/>
          <w:szCs w:val="24"/>
        </w:rPr>
      </w:pPr>
    </w:p>
    <w:p w:rsidR="006C313A" w:rsidRPr="00CB2A52" w:rsidRDefault="006C313A">
      <w:pPr>
        <w:widowControl w:val="0"/>
        <w:rPr>
          <w:rFonts w:asciiTheme="majorHAnsi" w:hAnsiTheme="majorHAnsi"/>
          <w:b/>
          <w:szCs w:val="24"/>
          <w:u w:val="single"/>
        </w:rPr>
      </w:pPr>
      <w:r w:rsidRPr="00CB2A52">
        <w:rPr>
          <w:rFonts w:asciiTheme="majorHAnsi" w:hAnsiTheme="majorHAnsi"/>
          <w:b/>
          <w:szCs w:val="24"/>
          <w:u w:val="single"/>
        </w:rPr>
        <w:t>Animals at School</w:t>
      </w:r>
      <w:r w:rsidR="00205FF2" w:rsidRPr="00CB2A52">
        <w:rPr>
          <w:rFonts w:asciiTheme="majorHAnsi" w:hAnsiTheme="majorHAnsi"/>
          <w:b/>
          <w:szCs w:val="24"/>
          <w:u w:val="single"/>
        </w:rPr>
        <w:t xml:space="preserve"> (Not permitted)</w:t>
      </w:r>
    </w:p>
    <w:p w:rsidR="00205FF2" w:rsidRPr="005C0427" w:rsidRDefault="006C313A">
      <w:pPr>
        <w:widowControl w:val="0"/>
        <w:rPr>
          <w:rFonts w:asciiTheme="majorHAnsi" w:hAnsiTheme="majorHAnsi"/>
          <w:szCs w:val="24"/>
        </w:rPr>
      </w:pPr>
      <w:r w:rsidRPr="005C0427">
        <w:rPr>
          <w:rFonts w:asciiTheme="majorHAnsi" w:hAnsiTheme="majorHAnsi"/>
          <w:szCs w:val="24"/>
        </w:rPr>
        <w:t>In order for us to comply with health codes</w:t>
      </w:r>
      <w:r w:rsidR="00205FF2" w:rsidRPr="005C0427">
        <w:rPr>
          <w:rFonts w:asciiTheme="majorHAnsi" w:hAnsiTheme="majorHAnsi"/>
          <w:szCs w:val="24"/>
        </w:rPr>
        <w:t xml:space="preserve"> and district policy</w:t>
      </w:r>
      <w:r w:rsidRPr="005C0427">
        <w:rPr>
          <w:rFonts w:asciiTheme="majorHAnsi" w:hAnsiTheme="majorHAnsi"/>
          <w:szCs w:val="24"/>
        </w:rPr>
        <w:t>, there will be no animals permitted at school or o</w:t>
      </w:r>
      <w:r w:rsidR="00205FF2" w:rsidRPr="005C0427">
        <w:rPr>
          <w:rFonts w:asciiTheme="majorHAnsi" w:hAnsiTheme="majorHAnsi"/>
          <w:szCs w:val="24"/>
        </w:rPr>
        <w:t>n school grounds.  This includes things such as show and tell, walking dogs to school, or having animals as ‘pets’ in the classroom.</w:t>
      </w:r>
    </w:p>
    <w:p w:rsidR="006C313A" w:rsidRPr="005C0427" w:rsidRDefault="006C313A">
      <w:pPr>
        <w:widowControl w:val="0"/>
        <w:rPr>
          <w:rFonts w:asciiTheme="majorHAnsi" w:hAnsiTheme="majorHAnsi"/>
          <w:szCs w:val="24"/>
        </w:rPr>
      </w:pPr>
      <w:r w:rsidRPr="005C0427">
        <w:rPr>
          <w:rFonts w:asciiTheme="majorHAnsi" w:hAnsiTheme="majorHAnsi"/>
          <w:szCs w:val="24"/>
        </w:rPr>
        <w:t xml:space="preserve"> </w:t>
      </w:r>
    </w:p>
    <w:p w:rsidR="00B409E5" w:rsidRPr="00B409E5" w:rsidRDefault="00B409E5" w:rsidP="00B409E5">
      <w:pPr>
        <w:widowControl w:val="0"/>
        <w:rPr>
          <w:rFonts w:asciiTheme="majorHAnsi" w:hAnsiTheme="majorHAnsi"/>
          <w:b/>
          <w:bCs/>
          <w:szCs w:val="24"/>
          <w:u w:val="single"/>
        </w:rPr>
      </w:pPr>
      <w:r w:rsidRPr="00B409E5">
        <w:rPr>
          <w:rFonts w:asciiTheme="majorHAnsi" w:hAnsiTheme="majorHAnsi"/>
          <w:b/>
          <w:bCs/>
          <w:szCs w:val="24"/>
          <w:u w:val="single"/>
        </w:rPr>
        <w:t>Bad Weather Days</w:t>
      </w:r>
    </w:p>
    <w:p w:rsidR="00B409E5" w:rsidRPr="00B409E5" w:rsidRDefault="00B409E5" w:rsidP="00B409E5">
      <w:pPr>
        <w:widowControl w:val="0"/>
        <w:rPr>
          <w:rFonts w:asciiTheme="majorHAnsi" w:hAnsiTheme="majorHAnsi"/>
          <w:szCs w:val="24"/>
        </w:rPr>
      </w:pPr>
      <w:r w:rsidRPr="00B409E5">
        <w:rPr>
          <w:rFonts w:asciiTheme="majorHAnsi" w:hAnsiTheme="majorHAnsi"/>
          <w:szCs w:val="24"/>
        </w:rPr>
        <w:t xml:space="preserve">Recess breaks with fresh air, socializing, and exercise are important parts of each day.  Please be certain that your child is dressed appropriately for current weather conditions.  If we have severe weather such as high winds, bitter cold, heavy rain, or poor air quality days (we follow the “Recess Guidance for Schools” from the “Utah Department of Environmental Quality– Air Quality Division,” which designates when indoor recess should occur due to high levels of particulate matter in the air), students will have an indoor recess.  If at any time a parent wishes to have their child stay in from recess, a note must be sent with the child </w:t>
      </w:r>
      <w:r w:rsidRPr="00B409E5">
        <w:rPr>
          <w:rFonts w:asciiTheme="majorHAnsi" w:hAnsiTheme="majorHAnsi"/>
          <w:szCs w:val="24"/>
          <w:u w:val="single"/>
        </w:rPr>
        <w:t>EACH DAY</w:t>
      </w:r>
      <w:r w:rsidRPr="00B409E5">
        <w:rPr>
          <w:rFonts w:asciiTheme="majorHAnsi" w:hAnsiTheme="majorHAnsi"/>
          <w:szCs w:val="24"/>
        </w:rPr>
        <w:t xml:space="preserve"> that a parent wishes to have their child stay in from recess.  Students that stay in from recess may be asked to spend their recess in another classroom or the office.</w:t>
      </w:r>
    </w:p>
    <w:p w:rsidR="00B409E5" w:rsidRDefault="00B409E5">
      <w:pPr>
        <w:widowControl w:val="0"/>
        <w:rPr>
          <w:rFonts w:asciiTheme="majorHAnsi" w:hAnsiTheme="majorHAnsi"/>
          <w:b/>
          <w:color w:val="FF0000"/>
          <w:szCs w:val="24"/>
        </w:rPr>
      </w:pPr>
    </w:p>
    <w:p w:rsidR="00213BAC" w:rsidRPr="00C57271" w:rsidRDefault="00213BAC">
      <w:pPr>
        <w:widowControl w:val="0"/>
        <w:rPr>
          <w:rFonts w:asciiTheme="majorHAnsi" w:hAnsiTheme="majorHAnsi"/>
          <w:szCs w:val="24"/>
          <w:u w:val="single"/>
        </w:rPr>
      </w:pPr>
      <w:r w:rsidRPr="00C57271">
        <w:rPr>
          <w:rFonts w:asciiTheme="majorHAnsi" w:hAnsiTheme="majorHAnsi"/>
          <w:b/>
          <w:szCs w:val="24"/>
          <w:u w:val="single"/>
        </w:rPr>
        <w:lastRenderedPageBreak/>
        <w:t>Beginning of school</w:t>
      </w:r>
    </w:p>
    <w:p w:rsidR="00213BAC" w:rsidRPr="00682A3B" w:rsidRDefault="00213BAC">
      <w:pPr>
        <w:widowControl w:val="0"/>
        <w:rPr>
          <w:rFonts w:asciiTheme="majorHAnsi" w:hAnsiTheme="majorHAnsi"/>
          <w:szCs w:val="24"/>
        </w:rPr>
      </w:pPr>
      <w:r w:rsidRPr="00C57271">
        <w:rPr>
          <w:rFonts w:asciiTheme="majorHAnsi" w:hAnsiTheme="majorHAnsi"/>
          <w:szCs w:val="24"/>
        </w:rPr>
        <w:t xml:space="preserve">School begins at </w:t>
      </w:r>
      <w:r w:rsidRPr="00C57271">
        <w:rPr>
          <w:rFonts w:asciiTheme="majorHAnsi" w:hAnsiTheme="majorHAnsi"/>
          <w:b/>
          <w:szCs w:val="24"/>
        </w:rPr>
        <w:t>8:</w:t>
      </w:r>
      <w:r w:rsidR="00682A3B">
        <w:rPr>
          <w:rFonts w:asciiTheme="majorHAnsi" w:hAnsiTheme="majorHAnsi"/>
          <w:b/>
          <w:szCs w:val="24"/>
        </w:rPr>
        <w:t>50</w:t>
      </w:r>
      <w:r w:rsidR="00682A3B">
        <w:rPr>
          <w:rFonts w:asciiTheme="majorHAnsi" w:hAnsiTheme="majorHAnsi"/>
          <w:szCs w:val="24"/>
        </w:rPr>
        <w:t xml:space="preserve">. </w:t>
      </w:r>
      <w:r w:rsidRPr="00C57271">
        <w:rPr>
          <w:rFonts w:asciiTheme="majorHAnsi" w:hAnsiTheme="majorHAnsi"/>
          <w:szCs w:val="24"/>
        </w:rPr>
        <w:t>The first bell to come into the building rings at 8:</w:t>
      </w:r>
      <w:r w:rsidR="00682A3B">
        <w:rPr>
          <w:rFonts w:asciiTheme="majorHAnsi" w:hAnsiTheme="majorHAnsi"/>
          <w:szCs w:val="24"/>
        </w:rPr>
        <w:t>4</w:t>
      </w:r>
      <w:r w:rsidRPr="00C57271">
        <w:rPr>
          <w:rFonts w:asciiTheme="majorHAnsi" w:hAnsiTheme="majorHAnsi"/>
          <w:szCs w:val="24"/>
        </w:rPr>
        <w:t>5</w:t>
      </w:r>
      <w:r w:rsidRPr="00682A3B">
        <w:rPr>
          <w:rFonts w:asciiTheme="majorHAnsi" w:hAnsiTheme="majorHAnsi"/>
          <w:szCs w:val="24"/>
        </w:rPr>
        <w:t xml:space="preserve">.  Students </w:t>
      </w:r>
      <w:r w:rsidR="00682A3B" w:rsidRPr="00682A3B">
        <w:rPr>
          <w:rFonts w:asciiTheme="majorHAnsi" w:hAnsiTheme="majorHAnsi"/>
          <w:szCs w:val="24"/>
        </w:rPr>
        <w:t xml:space="preserve">should come no earlier than 8:30 due to lack of supervision on the playground. </w:t>
      </w:r>
    </w:p>
    <w:p w:rsidR="003B6E9B" w:rsidRPr="004C2BC3" w:rsidRDefault="003B6E9B" w:rsidP="003B6E9B">
      <w:pPr>
        <w:widowControl w:val="0"/>
        <w:rPr>
          <w:rFonts w:asciiTheme="majorHAnsi" w:hAnsiTheme="majorHAnsi"/>
          <w:b/>
          <w:color w:val="FF0000"/>
          <w:szCs w:val="24"/>
        </w:rPr>
      </w:pPr>
    </w:p>
    <w:p w:rsidR="00213BAC" w:rsidRPr="00682A3B" w:rsidRDefault="00213BAC">
      <w:pPr>
        <w:widowControl w:val="0"/>
        <w:rPr>
          <w:rFonts w:asciiTheme="majorHAnsi" w:hAnsiTheme="majorHAnsi"/>
          <w:szCs w:val="24"/>
          <w:u w:val="single"/>
        </w:rPr>
      </w:pPr>
      <w:r w:rsidRPr="00682A3B">
        <w:rPr>
          <w:rFonts w:asciiTheme="majorHAnsi" w:hAnsiTheme="majorHAnsi"/>
          <w:b/>
          <w:szCs w:val="24"/>
          <w:u w:val="single"/>
        </w:rPr>
        <w:t>Bicycle Policy</w:t>
      </w:r>
    </w:p>
    <w:p w:rsidR="00213BAC" w:rsidRDefault="00EA2401">
      <w:pPr>
        <w:widowControl w:val="0"/>
        <w:rPr>
          <w:rFonts w:asciiTheme="majorHAnsi" w:hAnsiTheme="majorHAnsi"/>
          <w:szCs w:val="24"/>
        </w:rPr>
      </w:pPr>
      <w:r>
        <w:rPr>
          <w:rFonts w:asciiTheme="majorHAnsi" w:hAnsiTheme="majorHAnsi"/>
          <w:szCs w:val="24"/>
        </w:rPr>
        <w:t>Bicycle areas are provided on the East side of the school.  T</w:t>
      </w:r>
      <w:r w:rsidR="00213BAC" w:rsidRPr="00682A3B">
        <w:rPr>
          <w:rFonts w:asciiTheme="majorHAnsi" w:hAnsiTheme="majorHAnsi"/>
          <w:szCs w:val="24"/>
        </w:rPr>
        <w:t xml:space="preserve">he school </w:t>
      </w:r>
      <w:r>
        <w:rPr>
          <w:rFonts w:asciiTheme="majorHAnsi" w:hAnsiTheme="majorHAnsi"/>
          <w:szCs w:val="24"/>
        </w:rPr>
        <w:t>can</w:t>
      </w:r>
      <w:r w:rsidR="00213BAC" w:rsidRPr="00682A3B">
        <w:rPr>
          <w:rFonts w:asciiTheme="majorHAnsi" w:hAnsiTheme="majorHAnsi"/>
          <w:szCs w:val="24"/>
        </w:rPr>
        <w:t xml:space="preserve">not accept responsibility for the safety of the bicycles.  Helmets and locks are recommended.  Students must walk their bikes to the bicycle rack as soon as they get to the school grounds and park them for the duration of the day.  Motorized </w:t>
      </w:r>
      <w:r w:rsidR="00943DBF" w:rsidRPr="00682A3B">
        <w:rPr>
          <w:rFonts w:asciiTheme="majorHAnsi" w:hAnsiTheme="majorHAnsi"/>
          <w:szCs w:val="24"/>
        </w:rPr>
        <w:t>bikes,</w:t>
      </w:r>
      <w:r w:rsidR="00213BAC" w:rsidRPr="00682A3B">
        <w:rPr>
          <w:rFonts w:asciiTheme="majorHAnsi" w:hAnsiTheme="majorHAnsi"/>
          <w:szCs w:val="24"/>
        </w:rPr>
        <w:t xml:space="preserve"> skateboards, skate shoes, and roller blades are not permitted on the school grounds or in the building.</w:t>
      </w:r>
    </w:p>
    <w:p w:rsidR="00F61685" w:rsidRDefault="00F61685">
      <w:pPr>
        <w:widowControl w:val="0"/>
        <w:rPr>
          <w:rFonts w:asciiTheme="majorHAnsi" w:hAnsiTheme="majorHAnsi"/>
          <w:szCs w:val="24"/>
        </w:rPr>
      </w:pPr>
    </w:p>
    <w:p w:rsidR="00F61685" w:rsidRDefault="00F61685">
      <w:pPr>
        <w:widowControl w:val="0"/>
        <w:rPr>
          <w:rFonts w:asciiTheme="majorHAnsi" w:hAnsiTheme="majorHAnsi"/>
          <w:b/>
          <w:szCs w:val="24"/>
          <w:u w:val="single"/>
        </w:rPr>
      </w:pPr>
      <w:r>
        <w:rPr>
          <w:rFonts w:asciiTheme="majorHAnsi" w:hAnsiTheme="majorHAnsi"/>
          <w:b/>
          <w:szCs w:val="24"/>
          <w:u w:val="single"/>
        </w:rPr>
        <w:t>Birthdays</w:t>
      </w:r>
    </w:p>
    <w:p w:rsidR="00F61685" w:rsidRDefault="00F61685">
      <w:pPr>
        <w:widowControl w:val="0"/>
        <w:rPr>
          <w:rFonts w:asciiTheme="majorHAnsi" w:hAnsiTheme="majorHAnsi"/>
          <w:szCs w:val="24"/>
        </w:rPr>
      </w:pPr>
      <w:r>
        <w:rPr>
          <w:rFonts w:asciiTheme="majorHAnsi" w:hAnsiTheme="majorHAnsi"/>
          <w:szCs w:val="24"/>
        </w:rPr>
        <w:t>We want to recognize each student’s birthday at West Point Elementary.  The PTA recognizes each student with a birthday table once a month.  If you would like to bring a treat for the class to celebrate, please make sure they</w:t>
      </w:r>
      <w:r w:rsidR="00AD296A">
        <w:rPr>
          <w:rFonts w:asciiTheme="majorHAnsi" w:hAnsiTheme="majorHAnsi"/>
          <w:szCs w:val="24"/>
        </w:rPr>
        <w:t xml:space="preserve"> are store bought as treats prepared at home are not permitted.  Please also be aware of the students in the classroom as many suffer from nut and wheat allergies.</w:t>
      </w:r>
      <w:r>
        <w:rPr>
          <w:rFonts w:asciiTheme="majorHAnsi" w:hAnsiTheme="majorHAnsi"/>
          <w:szCs w:val="24"/>
        </w:rPr>
        <w:t xml:space="preserve"> All other forms of celebration such as balloon bouquets, flowers, birthday party invitations, banners, and other types of recognition should be done at home.  Please do not make any deliveries of this type to the classroom or school office.</w:t>
      </w:r>
    </w:p>
    <w:p w:rsidR="009D4720" w:rsidRDefault="009D4720">
      <w:pPr>
        <w:widowControl w:val="0"/>
        <w:rPr>
          <w:rFonts w:asciiTheme="majorHAnsi" w:hAnsiTheme="majorHAnsi"/>
          <w:szCs w:val="24"/>
        </w:rPr>
      </w:pPr>
    </w:p>
    <w:p w:rsidR="009D4720" w:rsidRPr="009D4720" w:rsidRDefault="009D4720" w:rsidP="009D4720">
      <w:pPr>
        <w:widowControl w:val="0"/>
        <w:rPr>
          <w:rFonts w:asciiTheme="majorHAnsi" w:hAnsiTheme="majorHAnsi"/>
          <w:szCs w:val="24"/>
        </w:rPr>
      </w:pPr>
      <w:r>
        <w:rPr>
          <w:rFonts w:asciiTheme="majorHAnsi" w:hAnsiTheme="majorHAnsi"/>
          <w:b/>
          <w:bCs/>
          <w:szCs w:val="24"/>
          <w:u w:val="single"/>
        </w:rPr>
        <w:t>Book/</w:t>
      </w:r>
      <w:r w:rsidRPr="009D4720">
        <w:rPr>
          <w:rFonts w:asciiTheme="majorHAnsi" w:hAnsiTheme="majorHAnsi"/>
          <w:b/>
          <w:bCs/>
          <w:szCs w:val="24"/>
          <w:u w:val="single"/>
        </w:rPr>
        <w:t>Equipment Supply Replacement</w:t>
      </w:r>
    </w:p>
    <w:p w:rsidR="009D4720" w:rsidRPr="009D4720" w:rsidRDefault="009D4720" w:rsidP="009D4720">
      <w:pPr>
        <w:widowControl w:val="0"/>
        <w:rPr>
          <w:rFonts w:asciiTheme="majorHAnsi" w:hAnsiTheme="majorHAnsi"/>
          <w:szCs w:val="24"/>
        </w:rPr>
      </w:pPr>
      <w:r w:rsidRPr="009D4720">
        <w:rPr>
          <w:rFonts w:asciiTheme="majorHAnsi" w:hAnsiTheme="majorHAnsi"/>
          <w:szCs w:val="24"/>
        </w:rPr>
        <w:t>Each student is responsible for textbooks</w:t>
      </w:r>
      <w:r w:rsidR="00EA2401">
        <w:rPr>
          <w:rFonts w:asciiTheme="majorHAnsi" w:hAnsiTheme="majorHAnsi"/>
          <w:szCs w:val="24"/>
        </w:rPr>
        <w:t xml:space="preserve"> and library books</w:t>
      </w:r>
      <w:r w:rsidRPr="009D4720">
        <w:rPr>
          <w:rFonts w:asciiTheme="majorHAnsi" w:hAnsiTheme="majorHAnsi"/>
          <w:szCs w:val="24"/>
        </w:rPr>
        <w:t xml:space="preserve"> issued to him/her.  A replacement cost will be assessed if the student loses or damages, books, supplies, or equipment, owned by the school.  </w:t>
      </w:r>
    </w:p>
    <w:p w:rsidR="009D4720" w:rsidRDefault="009D4720">
      <w:pPr>
        <w:widowControl w:val="0"/>
        <w:rPr>
          <w:rFonts w:asciiTheme="majorHAnsi" w:hAnsiTheme="majorHAnsi"/>
          <w:szCs w:val="24"/>
        </w:rPr>
      </w:pPr>
    </w:p>
    <w:p w:rsidR="00EA2401" w:rsidRDefault="00EA2401">
      <w:pPr>
        <w:widowControl w:val="0"/>
        <w:rPr>
          <w:rFonts w:asciiTheme="majorHAnsi" w:hAnsiTheme="majorHAnsi"/>
          <w:b/>
          <w:szCs w:val="24"/>
          <w:u w:val="single"/>
        </w:rPr>
      </w:pPr>
      <w:r>
        <w:rPr>
          <w:rFonts w:asciiTheme="majorHAnsi" w:hAnsiTheme="majorHAnsi"/>
          <w:b/>
          <w:szCs w:val="24"/>
          <w:u w:val="single"/>
        </w:rPr>
        <w:t>Bussing</w:t>
      </w:r>
      <w:r w:rsidR="00F40929">
        <w:rPr>
          <w:rFonts w:asciiTheme="majorHAnsi" w:hAnsiTheme="majorHAnsi"/>
          <w:b/>
          <w:szCs w:val="24"/>
          <w:u w:val="single"/>
        </w:rPr>
        <w:t xml:space="preserve"> (Transportation 801-402-7500)</w:t>
      </w:r>
    </w:p>
    <w:p w:rsidR="00EA2401" w:rsidRDefault="00EA2401">
      <w:pPr>
        <w:widowControl w:val="0"/>
        <w:rPr>
          <w:rFonts w:asciiTheme="majorHAnsi" w:hAnsiTheme="majorHAnsi"/>
          <w:szCs w:val="24"/>
        </w:rPr>
      </w:pPr>
      <w:r>
        <w:rPr>
          <w:rFonts w:asciiTheme="majorHAnsi" w:hAnsiTheme="majorHAnsi"/>
          <w:szCs w:val="24"/>
        </w:rPr>
        <w:t>The district transportation department provides busses for students living more than 1.5 miles from the school.  If you would like to know if you are eligible for bussing, where the stop is, and what time the bus will come, you can log into the District Website and follow the path listed below:</w:t>
      </w:r>
    </w:p>
    <w:p w:rsidR="00EA2401" w:rsidRDefault="00E009A4">
      <w:pPr>
        <w:widowControl w:val="0"/>
        <w:rPr>
          <w:rFonts w:asciiTheme="majorHAnsi" w:hAnsiTheme="majorHAnsi"/>
          <w:szCs w:val="24"/>
        </w:rPr>
      </w:pPr>
      <w:hyperlink r:id="rId13" w:history="1">
        <w:r w:rsidR="00EA2401" w:rsidRPr="00056A3B">
          <w:rPr>
            <w:rStyle w:val="Hyperlink"/>
            <w:rFonts w:asciiTheme="majorHAnsi" w:hAnsiTheme="majorHAnsi"/>
            <w:szCs w:val="24"/>
          </w:rPr>
          <w:t>www.davis.k12.ut.us</w:t>
        </w:r>
      </w:hyperlink>
    </w:p>
    <w:p w:rsidR="00EA2401" w:rsidRDefault="00F40929">
      <w:pPr>
        <w:widowControl w:val="0"/>
        <w:rPr>
          <w:rFonts w:asciiTheme="majorHAnsi" w:hAnsiTheme="majorHAnsi"/>
          <w:szCs w:val="24"/>
        </w:rPr>
      </w:pPr>
      <w:r>
        <w:rPr>
          <w:rFonts w:asciiTheme="majorHAnsi" w:hAnsiTheme="majorHAnsi"/>
          <w:szCs w:val="24"/>
        </w:rPr>
        <w:t>myDSD (login)</w:t>
      </w:r>
    </w:p>
    <w:p w:rsidR="00F40929" w:rsidRDefault="00F40929">
      <w:pPr>
        <w:widowControl w:val="0"/>
        <w:rPr>
          <w:rFonts w:asciiTheme="majorHAnsi" w:hAnsiTheme="majorHAnsi"/>
          <w:szCs w:val="24"/>
        </w:rPr>
      </w:pPr>
      <w:r>
        <w:rPr>
          <w:rFonts w:asciiTheme="majorHAnsi" w:hAnsiTheme="majorHAnsi"/>
          <w:szCs w:val="24"/>
        </w:rPr>
        <w:t>Tools</w:t>
      </w:r>
    </w:p>
    <w:p w:rsidR="00F40929" w:rsidRDefault="00F40929">
      <w:pPr>
        <w:widowControl w:val="0"/>
        <w:rPr>
          <w:rFonts w:asciiTheme="majorHAnsi" w:hAnsiTheme="majorHAnsi"/>
          <w:szCs w:val="24"/>
        </w:rPr>
      </w:pPr>
      <w:r>
        <w:rPr>
          <w:rFonts w:asciiTheme="majorHAnsi" w:hAnsiTheme="majorHAnsi"/>
          <w:szCs w:val="24"/>
        </w:rPr>
        <w:t>Bus/Transportation Info</w:t>
      </w:r>
    </w:p>
    <w:p w:rsidR="00F40929" w:rsidRDefault="00F40929">
      <w:pPr>
        <w:widowControl w:val="0"/>
        <w:rPr>
          <w:rFonts w:asciiTheme="majorHAnsi" w:hAnsiTheme="majorHAnsi"/>
          <w:szCs w:val="24"/>
        </w:rPr>
      </w:pPr>
    </w:p>
    <w:p w:rsidR="00F40929" w:rsidRDefault="00F40929">
      <w:pPr>
        <w:widowControl w:val="0"/>
        <w:rPr>
          <w:rFonts w:asciiTheme="majorHAnsi" w:hAnsiTheme="majorHAnsi"/>
          <w:szCs w:val="24"/>
        </w:rPr>
      </w:pPr>
      <w:r>
        <w:rPr>
          <w:rFonts w:asciiTheme="majorHAnsi" w:hAnsiTheme="majorHAnsi"/>
          <w:b/>
          <w:szCs w:val="24"/>
          <w:u w:val="single"/>
        </w:rPr>
        <w:t>Bus Safety</w:t>
      </w:r>
    </w:p>
    <w:p w:rsidR="00F40929" w:rsidRDefault="00F40929">
      <w:pPr>
        <w:widowControl w:val="0"/>
        <w:rPr>
          <w:rFonts w:asciiTheme="majorHAnsi" w:hAnsiTheme="majorHAnsi"/>
          <w:szCs w:val="24"/>
        </w:rPr>
      </w:pPr>
      <w:r>
        <w:rPr>
          <w:rFonts w:asciiTheme="majorHAnsi" w:hAnsiTheme="majorHAnsi"/>
          <w:szCs w:val="24"/>
        </w:rPr>
        <w:t xml:space="preserve">To ensure safety, appropriate behavior on and off the bus is required.  Students must remain seated, keep hands and feet to themselves, and speak to others in a normal conversational tone.  While entering, exiting, or waiting for the bus, students must maintain a safe distance from the bus.  Students are monitored by the bus driver and bus duty supervisor. </w:t>
      </w:r>
    </w:p>
    <w:p w:rsidR="00F40929" w:rsidRPr="00F40929" w:rsidRDefault="00F40929">
      <w:pPr>
        <w:widowControl w:val="0"/>
        <w:rPr>
          <w:rFonts w:asciiTheme="majorHAnsi" w:hAnsiTheme="majorHAnsi"/>
          <w:b/>
          <w:szCs w:val="24"/>
        </w:rPr>
      </w:pPr>
      <w:r>
        <w:rPr>
          <w:rFonts w:asciiTheme="majorHAnsi" w:hAnsiTheme="majorHAnsi"/>
          <w:szCs w:val="24"/>
        </w:rPr>
        <w:t xml:space="preserve">Students whose behavior is inconsistent with the expectations </w:t>
      </w:r>
      <w:r w:rsidRPr="00F40929">
        <w:rPr>
          <w:rFonts w:asciiTheme="majorHAnsi" w:hAnsiTheme="majorHAnsi"/>
          <w:szCs w:val="24"/>
          <w:u w:val="single"/>
        </w:rPr>
        <w:t>may lose bus privileges</w:t>
      </w:r>
      <w:r>
        <w:rPr>
          <w:rFonts w:asciiTheme="majorHAnsi" w:hAnsiTheme="majorHAnsi"/>
          <w:szCs w:val="24"/>
        </w:rPr>
        <w:t xml:space="preserve">.  </w:t>
      </w:r>
      <w:r w:rsidRPr="00F40929">
        <w:rPr>
          <w:rFonts w:asciiTheme="majorHAnsi" w:hAnsiTheme="majorHAnsi"/>
          <w:b/>
          <w:szCs w:val="24"/>
        </w:rPr>
        <w:t xml:space="preserve">It will then be the responsibility of the parent to transport their student to school.  </w:t>
      </w:r>
    </w:p>
    <w:p w:rsidR="00957C19" w:rsidRPr="004C2BC3" w:rsidRDefault="00957C19">
      <w:pPr>
        <w:widowControl w:val="0"/>
        <w:rPr>
          <w:rFonts w:asciiTheme="majorHAnsi" w:hAnsiTheme="majorHAnsi"/>
          <w:b/>
          <w:color w:val="FF0000"/>
          <w:szCs w:val="24"/>
        </w:rPr>
      </w:pPr>
    </w:p>
    <w:p w:rsidR="00213BAC" w:rsidRPr="00B409E5" w:rsidRDefault="00213BAC">
      <w:pPr>
        <w:widowControl w:val="0"/>
        <w:rPr>
          <w:rFonts w:asciiTheme="majorHAnsi" w:hAnsiTheme="majorHAnsi"/>
          <w:b/>
          <w:szCs w:val="24"/>
          <w:u w:val="single"/>
        </w:rPr>
      </w:pPr>
      <w:r w:rsidRPr="00B409E5">
        <w:rPr>
          <w:rFonts w:asciiTheme="majorHAnsi" w:hAnsiTheme="majorHAnsi"/>
          <w:b/>
          <w:szCs w:val="24"/>
          <w:u w:val="single"/>
        </w:rPr>
        <w:t xml:space="preserve">Checking </w:t>
      </w:r>
      <w:r w:rsidR="00AD296A">
        <w:rPr>
          <w:rFonts w:asciiTheme="majorHAnsi" w:hAnsiTheme="majorHAnsi"/>
          <w:b/>
          <w:szCs w:val="24"/>
          <w:u w:val="single"/>
        </w:rPr>
        <w:t xml:space="preserve">Students </w:t>
      </w:r>
      <w:r w:rsidRPr="00B409E5">
        <w:rPr>
          <w:rFonts w:asciiTheme="majorHAnsi" w:hAnsiTheme="majorHAnsi"/>
          <w:b/>
          <w:szCs w:val="24"/>
          <w:u w:val="single"/>
        </w:rPr>
        <w:t>in, Checking out</w:t>
      </w:r>
    </w:p>
    <w:p w:rsidR="00213BAC" w:rsidRPr="00B409E5" w:rsidRDefault="00213BAC">
      <w:pPr>
        <w:widowControl w:val="0"/>
        <w:rPr>
          <w:rFonts w:asciiTheme="majorHAnsi" w:hAnsiTheme="majorHAnsi"/>
          <w:szCs w:val="24"/>
        </w:rPr>
      </w:pPr>
      <w:r w:rsidRPr="00B409E5">
        <w:rPr>
          <w:rFonts w:asciiTheme="majorHAnsi" w:hAnsiTheme="majorHAnsi"/>
          <w:szCs w:val="24"/>
        </w:rPr>
        <w:t>Students who arrive late must check in with the office before going to class.  Students who are leaving the school during the school day must be checked out at the office</w:t>
      </w:r>
      <w:r w:rsidR="00FA183D" w:rsidRPr="00B409E5">
        <w:rPr>
          <w:rFonts w:asciiTheme="majorHAnsi" w:hAnsiTheme="majorHAnsi"/>
          <w:szCs w:val="24"/>
        </w:rPr>
        <w:t xml:space="preserve"> by a parent or person listed on registration card</w:t>
      </w:r>
      <w:r w:rsidR="00094C9F">
        <w:rPr>
          <w:rFonts w:asciiTheme="majorHAnsi" w:hAnsiTheme="majorHAnsi"/>
          <w:szCs w:val="24"/>
        </w:rPr>
        <w:t xml:space="preserve"> and </w:t>
      </w:r>
      <w:r w:rsidR="00094C9F" w:rsidRPr="00094C9F">
        <w:rPr>
          <w:rFonts w:asciiTheme="majorHAnsi" w:hAnsiTheme="majorHAnsi"/>
          <w:b/>
          <w:szCs w:val="24"/>
        </w:rPr>
        <w:t xml:space="preserve">must show </w:t>
      </w:r>
      <w:r w:rsidR="00094C9F">
        <w:rPr>
          <w:rFonts w:asciiTheme="majorHAnsi" w:hAnsiTheme="majorHAnsi"/>
          <w:b/>
          <w:szCs w:val="24"/>
        </w:rPr>
        <w:t xml:space="preserve">picture </w:t>
      </w:r>
      <w:r w:rsidR="00094C9F" w:rsidRPr="00094C9F">
        <w:rPr>
          <w:rFonts w:asciiTheme="majorHAnsi" w:hAnsiTheme="majorHAnsi"/>
          <w:b/>
          <w:szCs w:val="24"/>
        </w:rPr>
        <w:t>ID</w:t>
      </w:r>
      <w:r w:rsidRPr="00B409E5">
        <w:rPr>
          <w:rFonts w:asciiTheme="majorHAnsi" w:hAnsiTheme="majorHAnsi"/>
          <w:szCs w:val="24"/>
        </w:rPr>
        <w:t>.</w:t>
      </w:r>
      <w:r w:rsidR="00094C9F">
        <w:rPr>
          <w:rFonts w:asciiTheme="majorHAnsi" w:hAnsiTheme="majorHAnsi"/>
          <w:szCs w:val="24"/>
        </w:rPr>
        <w:t xml:space="preserve">  In an emergency, you may call the office </w:t>
      </w:r>
      <w:r w:rsidR="00094C9F">
        <w:rPr>
          <w:rFonts w:asciiTheme="majorHAnsi" w:hAnsiTheme="majorHAnsi"/>
          <w:szCs w:val="24"/>
        </w:rPr>
        <w:lastRenderedPageBreak/>
        <w:t>and we will have your child excused from class and waiting in the office for you.  You must still come into the building to sign your child out.  We cannot check a student our over the phone.</w:t>
      </w:r>
    </w:p>
    <w:p w:rsidR="003B6E9B" w:rsidRPr="004C2BC3" w:rsidRDefault="003B6E9B">
      <w:pPr>
        <w:widowControl w:val="0"/>
        <w:rPr>
          <w:rFonts w:asciiTheme="majorHAnsi" w:hAnsiTheme="majorHAnsi"/>
          <w:b/>
          <w:color w:val="FF0000"/>
          <w:szCs w:val="24"/>
        </w:rPr>
      </w:pPr>
    </w:p>
    <w:p w:rsidR="00213BAC" w:rsidRPr="00F61685" w:rsidRDefault="00213BAC">
      <w:pPr>
        <w:widowControl w:val="0"/>
        <w:rPr>
          <w:rFonts w:asciiTheme="majorHAnsi" w:hAnsiTheme="majorHAnsi"/>
          <w:b/>
          <w:szCs w:val="24"/>
          <w:u w:val="single"/>
        </w:rPr>
      </w:pPr>
      <w:r w:rsidRPr="00F61685">
        <w:rPr>
          <w:rFonts w:asciiTheme="majorHAnsi" w:hAnsiTheme="majorHAnsi"/>
          <w:b/>
          <w:szCs w:val="24"/>
          <w:u w:val="single"/>
        </w:rPr>
        <w:t xml:space="preserve">Classroom </w:t>
      </w:r>
      <w:r w:rsidR="00AD296A">
        <w:rPr>
          <w:rFonts w:asciiTheme="majorHAnsi" w:hAnsiTheme="majorHAnsi"/>
          <w:b/>
          <w:szCs w:val="24"/>
          <w:u w:val="single"/>
        </w:rPr>
        <w:t>V</w:t>
      </w:r>
      <w:r w:rsidR="002C187B" w:rsidRPr="00F61685">
        <w:rPr>
          <w:rFonts w:asciiTheme="majorHAnsi" w:hAnsiTheme="majorHAnsi"/>
          <w:b/>
          <w:szCs w:val="24"/>
          <w:u w:val="single"/>
        </w:rPr>
        <w:t>olunteers</w:t>
      </w:r>
      <w:r w:rsidR="00094C9F">
        <w:rPr>
          <w:rFonts w:asciiTheme="majorHAnsi" w:hAnsiTheme="majorHAnsi"/>
          <w:b/>
          <w:szCs w:val="24"/>
          <w:u w:val="single"/>
        </w:rPr>
        <w:t>/Visitors</w:t>
      </w:r>
    </w:p>
    <w:p w:rsidR="00213BAC" w:rsidRPr="00F61685" w:rsidRDefault="00213BAC">
      <w:pPr>
        <w:widowControl w:val="0"/>
        <w:rPr>
          <w:rFonts w:asciiTheme="majorHAnsi" w:hAnsiTheme="majorHAnsi"/>
          <w:szCs w:val="24"/>
        </w:rPr>
      </w:pPr>
      <w:r w:rsidRPr="00F61685">
        <w:rPr>
          <w:rFonts w:asciiTheme="majorHAnsi" w:hAnsiTheme="majorHAnsi"/>
          <w:szCs w:val="24"/>
        </w:rPr>
        <w:t xml:space="preserve">We encourage you to visit and </w:t>
      </w:r>
      <w:r w:rsidR="002C187B" w:rsidRPr="00F61685">
        <w:rPr>
          <w:rFonts w:asciiTheme="majorHAnsi" w:hAnsiTheme="majorHAnsi"/>
          <w:szCs w:val="24"/>
        </w:rPr>
        <w:t xml:space="preserve">volunteer </w:t>
      </w:r>
      <w:r w:rsidRPr="00F61685">
        <w:rPr>
          <w:rFonts w:asciiTheme="majorHAnsi" w:hAnsiTheme="majorHAnsi"/>
          <w:szCs w:val="24"/>
        </w:rPr>
        <w:t>in the classrooms.  To ensure that the visit is most beneficial to you, please pre-arrange with the teacher and check in</w:t>
      </w:r>
      <w:r w:rsidR="00C26EF4" w:rsidRPr="00F61685">
        <w:rPr>
          <w:rFonts w:asciiTheme="majorHAnsi" w:hAnsiTheme="majorHAnsi"/>
          <w:szCs w:val="24"/>
        </w:rPr>
        <w:t xml:space="preserve"> </w:t>
      </w:r>
      <w:r w:rsidR="00FA183D" w:rsidRPr="00F61685">
        <w:rPr>
          <w:rFonts w:asciiTheme="majorHAnsi" w:hAnsiTheme="majorHAnsi"/>
          <w:szCs w:val="24"/>
        </w:rPr>
        <w:t xml:space="preserve">on the computer </w:t>
      </w:r>
      <w:r w:rsidR="00C26EF4" w:rsidRPr="00F61685">
        <w:rPr>
          <w:rFonts w:asciiTheme="majorHAnsi" w:hAnsiTheme="majorHAnsi"/>
          <w:szCs w:val="24"/>
        </w:rPr>
        <w:t xml:space="preserve">at </w:t>
      </w:r>
      <w:r w:rsidRPr="00F61685">
        <w:rPr>
          <w:rFonts w:asciiTheme="majorHAnsi" w:hAnsiTheme="majorHAnsi"/>
          <w:szCs w:val="24"/>
        </w:rPr>
        <w:t>the office upon your arrival.</w:t>
      </w:r>
      <w:r w:rsidR="00FA183D" w:rsidRPr="00F61685">
        <w:rPr>
          <w:rFonts w:asciiTheme="majorHAnsi" w:hAnsiTheme="majorHAnsi"/>
          <w:szCs w:val="24"/>
        </w:rPr>
        <w:t xml:space="preserve">  After you check in, please </w:t>
      </w:r>
      <w:r w:rsidR="00F61685" w:rsidRPr="00F61685">
        <w:rPr>
          <w:rFonts w:asciiTheme="majorHAnsi" w:hAnsiTheme="majorHAnsi"/>
          <w:szCs w:val="24"/>
        </w:rPr>
        <w:t>grab and wear the printed label</w:t>
      </w:r>
      <w:r w:rsidR="00FA183D" w:rsidRPr="00F61685">
        <w:rPr>
          <w:rFonts w:asciiTheme="majorHAnsi" w:hAnsiTheme="majorHAnsi"/>
          <w:szCs w:val="24"/>
        </w:rPr>
        <w:t>, to identify yourself as a visitor/volunteer.  When done, please check out on the computer.</w:t>
      </w:r>
      <w:r w:rsidR="00094C9F">
        <w:rPr>
          <w:rFonts w:asciiTheme="majorHAnsi" w:hAnsiTheme="majorHAnsi"/>
          <w:szCs w:val="24"/>
        </w:rPr>
        <w:t xml:space="preserve">  Visiting school-age friends/relatives may not attend class with your child, please reserve their time together outside of school hours.</w:t>
      </w:r>
    </w:p>
    <w:p w:rsidR="00213BAC" w:rsidRPr="004C2BC3" w:rsidRDefault="00213BAC">
      <w:pPr>
        <w:widowControl w:val="0"/>
        <w:rPr>
          <w:rFonts w:asciiTheme="majorHAnsi" w:hAnsiTheme="majorHAnsi"/>
          <w:b/>
          <w:color w:val="FF0000"/>
          <w:szCs w:val="24"/>
        </w:rPr>
      </w:pPr>
    </w:p>
    <w:p w:rsidR="00213BAC" w:rsidRPr="00094C9F" w:rsidRDefault="00213BAC">
      <w:pPr>
        <w:widowControl w:val="0"/>
        <w:ind w:left="2160" w:hanging="2160"/>
        <w:rPr>
          <w:rFonts w:asciiTheme="majorHAnsi" w:hAnsiTheme="majorHAnsi"/>
          <w:b/>
          <w:color w:val="FF0000"/>
          <w:szCs w:val="24"/>
          <w:u w:val="single"/>
        </w:rPr>
      </w:pPr>
      <w:r w:rsidRPr="00094C9F">
        <w:rPr>
          <w:rFonts w:asciiTheme="majorHAnsi" w:hAnsiTheme="majorHAnsi"/>
          <w:b/>
          <w:szCs w:val="24"/>
          <w:u w:val="single"/>
        </w:rPr>
        <w:t>Dismissal of school</w:t>
      </w:r>
      <w:r w:rsidRPr="00094C9F">
        <w:rPr>
          <w:rFonts w:asciiTheme="majorHAnsi" w:hAnsiTheme="majorHAnsi"/>
          <w:b/>
          <w:color w:val="FF0000"/>
          <w:szCs w:val="24"/>
          <w:u w:val="single"/>
        </w:rPr>
        <w:tab/>
      </w:r>
    </w:p>
    <w:p w:rsidR="00213BAC" w:rsidRPr="00094C9F" w:rsidRDefault="00213BAC">
      <w:pPr>
        <w:widowControl w:val="0"/>
        <w:rPr>
          <w:rFonts w:asciiTheme="majorHAnsi" w:hAnsiTheme="majorHAnsi"/>
          <w:szCs w:val="24"/>
        </w:rPr>
      </w:pPr>
      <w:r w:rsidRPr="00094C9F">
        <w:rPr>
          <w:rFonts w:asciiTheme="majorHAnsi" w:hAnsiTheme="majorHAnsi"/>
          <w:szCs w:val="24"/>
        </w:rPr>
        <w:t>Teachers will not keep students after school unless parents are notified.  Students are to immediately go home after school and not loiter in the building or on school grounds.</w:t>
      </w:r>
    </w:p>
    <w:p w:rsidR="00957C19" w:rsidRPr="004C2BC3" w:rsidRDefault="00957C19">
      <w:pPr>
        <w:widowControl w:val="0"/>
        <w:rPr>
          <w:rFonts w:asciiTheme="majorHAnsi" w:hAnsiTheme="majorHAnsi"/>
          <w:b/>
          <w:color w:val="FF0000"/>
          <w:szCs w:val="24"/>
        </w:rPr>
      </w:pPr>
    </w:p>
    <w:p w:rsidR="00213BAC" w:rsidRDefault="00213BAC">
      <w:pPr>
        <w:widowControl w:val="0"/>
        <w:rPr>
          <w:rFonts w:asciiTheme="majorHAnsi" w:hAnsiTheme="majorHAnsi"/>
          <w:b/>
          <w:szCs w:val="24"/>
          <w:u w:val="single"/>
        </w:rPr>
      </w:pPr>
      <w:r w:rsidRPr="00344E77">
        <w:rPr>
          <w:rFonts w:asciiTheme="majorHAnsi" w:hAnsiTheme="majorHAnsi"/>
          <w:b/>
          <w:szCs w:val="24"/>
          <w:u w:val="single"/>
        </w:rPr>
        <w:t>Dress Code</w:t>
      </w:r>
    </w:p>
    <w:p w:rsidR="00344E77" w:rsidRDefault="00344E77">
      <w:pPr>
        <w:widowControl w:val="0"/>
        <w:rPr>
          <w:rFonts w:asciiTheme="majorHAnsi" w:hAnsiTheme="majorHAnsi"/>
          <w:szCs w:val="24"/>
        </w:rPr>
      </w:pPr>
      <w:r>
        <w:rPr>
          <w:rFonts w:asciiTheme="majorHAnsi" w:hAnsiTheme="majorHAnsi"/>
          <w:szCs w:val="24"/>
        </w:rPr>
        <w:t>The Davis County School Board emphasizes the importance</w:t>
      </w:r>
      <w:r w:rsidR="00B23AB0">
        <w:rPr>
          <w:rFonts w:asciiTheme="majorHAnsi" w:hAnsiTheme="majorHAnsi"/>
          <w:szCs w:val="24"/>
        </w:rPr>
        <w:t xml:space="preserve"> </w:t>
      </w:r>
      <w:r w:rsidR="00A6652C">
        <w:rPr>
          <w:rFonts w:asciiTheme="majorHAnsi" w:hAnsiTheme="majorHAnsi"/>
          <w:szCs w:val="24"/>
        </w:rPr>
        <w:t>of school, parent, and student collaboration in encouraging</w:t>
      </w:r>
      <w:r w:rsidR="00DF73FC">
        <w:rPr>
          <w:rFonts w:asciiTheme="majorHAnsi" w:hAnsiTheme="majorHAnsi"/>
          <w:szCs w:val="24"/>
        </w:rPr>
        <w:t xml:space="preserve"> students to come to school dressed ready to learn.</w:t>
      </w:r>
    </w:p>
    <w:p w:rsidR="007C3074" w:rsidRPr="007C3074" w:rsidRDefault="00340370" w:rsidP="007C3074">
      <w:pPr>
        <w:widowControl w:val="0"/>
        <w:rPr>
          <w:rFonts w:asciiTheme="majorHAnsi" w:hAnsiTheme="majorHAnsi"/>
          <w:szCs w:val="24"/>
        </w:rPr>
      </w:pPr>
      <w:r>
        <w:rPr>
          <w:rFonts w:asciiTheme="majorHAnsi" w:hAnsiTheme="majorHAnsi"/>
          <w:szCs w:val="24"/>
        </w:rPr>
        <w:t>West Point</w:t>
      </w:r>
      <w:r w:rsidR="007C3074" w:rsidRPr="007C3074">
        <w:rPr>
          <w:rFonts w:asciiTheme="majorHAnsi" w:hAnsiTheme="majorHAnsi"/>
          <w:szCs w:val="24"/>
        </w:rPr>
        <w:t xml:space="preserve"> Elementary recognizes that dress and grooming affect the behavior and safety of students.  In an effort to maintain an orderly and safe environment</w:t>
      </w:r>
      <w:r w:rsidR="0022555B">
        <w:rPr>
          <w:rFonts w:asciiTheme="majorHAnsi" w:hAnsiTheme="majorHAnsi"/>
          <w:szCs w:val="24"/>
        </w:rPr>
        <w:t xml:space="preserve"> which allow students to focus on their learning</w:t>
      </w:r>
      <w:r w:rsidR="007C3074" w:rsidRPr="007C3074">
        <w:rPr>
          <w:rFonts w:asciiTheme="majorHAnsi" w:hAnsiTheme="majorHAnsi"/>
          <w:szCs w:val="24"/>
        </w:rPr>
        <w:t>, the following specific dress code has been established at our school.  This policy is in line with Davis School District Policy 11IR-108.</w:t>
      </w:r>
    </w:p>
    <w:p w:rsidR="007C3074" w:rsidRPr="007C3074" w:rsidRDefault="007C3074" w:rsidP="007C3074">
      <w:pPr>
        <w:widowControl w:val="0"/>
        <w:rPr>
          <w:rFonts w:asciiTheme="majorHAnsi" w:hAnsiTheme="majorHAnsi"/>
          <w:szCs w:val="24"/>
        </w:rPr>
      </w:pPr>
      <w:r w:rsidRPr="007C3074">
        <w:rPr>
          <w:rFonts w:asciiTheme="majorHAnsi" w:hAnsiTheme="majorHAnsi"/>
          <w:szCs w:val="24"/>
        </w:rPr>
        <w:t xml:space="preserve">Students are expected to adhere to the appearance standards listed below.  Those who violate the standards will </w:t>
      </w:r>
      <w:r w:rsidR="0022555B">
        <w:rPr>
          <w:rFonts w:asciiTheme="majorHAnsi" w:hAnsiTheme="majorHAnsi"/>
          <w:szCs w:val="24"/>
        </w:rPr>
        <w:t>be asked to comply prior</w:t>
      </w:r>
      <w:r w:rsidRPr="007C3074">
        <w:rPr>
          <w:rFonts w:asciiTheme="majorHAnsi" w:hAnsiTheme="majorHAnsi"/>
          <w:szCs w:val="24"/>
        </w:rPr>
        <w:t xml:space="preserve"> to attend</w:t>
      </w:r>
      <w:r w:rsidR="0022555B">
        <w:rPr>
          <w:rFonts w:asciiTheme="majorHAnsi" w:hAnsiTheme="majorHAnsi"/>
          <w:szCs w:val="24"/>
        </w:rPr>
        <w:t>ing</w:t>
      </w:r>
      <w:r w:rsidRPr="007C3074">
        <w:rPr>
          <w:rFonts w:asciiTheme="majorHAnsi" w:hAnsiTheme="majorHAnsi"/>
          <w:szCs w:val="24"/>
        </w:rPr>
        <w:t xml:space="preserve"> class.</w:t>
      </w:r>
    </w:p>
    <w:p w:rsidR="007C3074" w:rsidRPr="0033468F" w:rsidRDefault="007C3074" w:rsidP="0022555B">
      <w:pPr>
        <w:pStyle w:val="ListParagraph"/>
        <w:widowControl w:val="0"/>
        <w:numPr>
          <w:ilvl w:val="0"/>
          <w:numId w:val="9"/>
        </w:numPr>
        <w:rPr>
          <w:rFonts w:asciiTheme="majorHAnsi" w:hAnsiTheme="majorHAnsi"/>
          <w:sz w:val="24"/>
          <w:szCs w:val="24"/>
        </w:rPr>
      </w:pPr>
      <w:r w:rsidRPr="0033468F">
        <w:rPr>
          <w:rFonts w:asciiTheme="majorHAnsi" w:hAnsiTheme="majorHAnsi"/>
          <w:sz w:val="24"/>
          <w:szCs w:val="24"/>
        </w:rPr>
        <w:t>Clothing, hair, and body should be neat, clean, and modest.</w:t>
      </w:r>
    </w:p>
    <w:p w:rsidR="007C3074" w:rsidRPr="0033468F" w:rsidRDefault="0033468F" w:rsidP="0022555B">
      <w:pPr>
        <w:pStyle w:val="ListParagraph"/>
        <w:widowControl w:val="0"/>
        <w:numPr>
          <w:ilvl w:val="0"/>
          <w:numId w:val="9"/>
        </w:numPr>
        <w:rPr>
          <w:rFonts w:asciiTheme="majorHAnsi" w:hAnsiTheme="majorHAnsi"/>
          <w:sz w:val="24"/>
          <w:szCs w:val="24"/>
        </w:rPr>
      </w:pPr>
      <w:r w:rsidRPr="0033468F">
        <w:rPr>
          <w:rFonts w:asciiTheme="majorHAnsi" w:hAnsiTheme="majorHAnsi"/>
          <w:sz w:val="24"/>
          <w:szCs w:val="24"/>
        </w:rPr>
        <w:t>All students shall wear their hair in a clean and well-groomed manner.  Extreme hairstyle or colors are prohibited; hair colors must be natural.  The school administration shall determine what is considered extreme.</w:t>
      </w:r>
    </w:p>
    <w:p w:rsidR="0033468F" w:rsidRPr="0033468F" w:rsidRDefault="0033468F" w:rsidP="0022555B">
      <w:pPr>
        <w:pStyle w:val="ListParagraph"/>
        <w:widowControl w:val="0"/>
        <w:numPr>
          <w:ilvl w:val="0"/>
          <w:numId w:val="9"/>
        </w:numPr>
        <w:rPr>
          <w:rFonts w:asciiTheme="majorHAnsi" w:hAnsiTheme="majorHAnsi"/>
          <w:sz w:val="24"/>
          <w:szCs w:val="24"/>
        </w:rPr>
      </w:pPr>
      <w:r w:rsidRPr="0033468F">
        <w:rPr>
          <w:rFonts w:asciiTheme="majorHAnsi" w:hAnsiTheme="majorHAnsi"/>
          <w:sz w:val="24"/>
          <w:szCs w:val="24"/>
        </w:rPr>
        <w:t>Shoes or sandals with straps must be worn at all times.</w:t>
      </w:r>
      <w:r>
        <w:rPr>
          <w:rFonts w:asciiTheme="majorHAnsi" w:hAnsiTheme="majorHAnsi"/>
          <w:sz w:val="24"/>
          <w:szCs w:val="24"/>
        </w:rPr>
        <w:t xml:space="preserve">  Please no slippers or flip flops.</w:t>
      </w:r>
    </w:p>
    <w:p w:rsidR="0033468F" w:rsidRPr="0033468F" w:rsidRDefault="0033468F" w:rsidP="0022555B">
      <w:pPr>
        <w:pStyle w:val="ListParagraph"/>
        <w:widowControl w:val="0"/>
        <w:numPr>
          <w:ilvl w:val="0"/>
          <w:numId w:val="9"/>
        </w:numPr>
        <w:rPr>
          <w:rFonts w:asciiTheme="majorHAnsi" w:hAnsiTheme="majorHAnsi"/>
          <w:sz w:val="24"/>
          <w:szCs w:val="24"/>
        </w:rPr>
      </w:pPr>
      <w:r w:rsidRPr="0033468F">
        <w:rPr>
          <w:rFonts w:asciiTheme="majorHAnsi" w:hAnsiTheme="majorHAnsi"/>
          <w:sz w:val="24"/>
          <w:szCs w:val="24"/>
        </w:rPr>
        <w:t>Hats may not be worn in the school building unless otherwise specified (hat day).  They may however, be worn outside during recess.</w:t>
      </w:r>
    </w:p>
    <w:p w:rsidR="0033468F" w:rsidRDefault="0033468F" w:rsidP="0033468F">
      <w:pPr>
        <w:pStyle w:val="ListParagraph"/>
        <w:widowControl w:val="0"/>
        <w:numPr>
          <w:ilvl w:val="0"/>
          <w:numId w:val="9"/>
        </w:numPr>
        <w:rPr>
          <w:rFonts w:asciiTheme="majorHAnsi" w:hAnsiTheme="majorHAnsi"/>
          <w:sz w:val="24"/>
          <w:szCs w:val="24"/>
        </w:rPr>
      </w:pPr>
      <w:r w:rsidRPr="0033468F">
        <w:rPr>
          <w:rFonts w:asciiTheme="majorHAnsi" w:hAnsiTheme="majorHAnsi"/>
          <w:sz w:val="24"/>
          <w:szCs w:val="24"/>
        </w:rPr>
        <w:t xml:space="preserve">Extreme low-rider, sagging, </w:t>
      </w:r>
      <w:r>
        <w:rPr>
          <w:rFonts w:asciiTheme="majorHAnsi" w:hAnsiTheme="majorHAnsi"/>
          <w:sz w:val="24"/>
          <w:szCs w:val="24"/>
        </w:rPr>
        <w:t xml:space="preserve">ripped, </w:t>
      </w:r>
      <w:r w:rsidR="009A0D33">
        <w:rPr>
          <w:rFonts w:asciiTheme="majorHAnsi" w:hAnsiTheme="majorHAnsi"/>
          <w:sz w:val="24"/>
          <w:szCs w:val="24"/>
        </w:rPr>
        <w:t xml:space="preserve">torn, </w:t>
      </w:r>
      <w:r w:rsidRPr="0033468F">
        <w:rPr>
          <w:rFonts w:asciiTheme="majorHAnsi" w:hAnsiTheme="majorHAnsi"/>
          <w:sz w:val="24"/>
          <w:szCs w:val="24"/>
        </w:rPr>
        <w:t>or baggy pants may not be worn.</w:t>
      </w:r>
    </w:p>
    <w:p w:rsidR="0033468F" w:rsidRDefault="009A0D33" w:rsidP="0033468F">
      <w:pPr>
        <w:pStyle w:val="ListParagraph"/>
        <w:widowControl w:val="0"/>
        <w:numPr>
          <w:ilvl w:val="0"/>
          <w:numId w:val="9"/>
        </w:numPr>
        <w:rPr>
          <w:rFonts w:asciiTheme="majorHAnsi" w:hAnsiTheme="majorHAnsi"/>
          <w:sz w:val="24"/>
          <w:szCs w:val="24"/>
        </w:rPr>
      </w:pPr>
      <w:r>
        <w:rPr>
          <w:rFonts w:asciiTheme="majorHAnsi" w:hAnsiTheme="majorHAnsi"/>
          <w:sz w:val="24"/>
          <w:szCs w:val="24"/>
        </w:rPr>
        <w:t>Summer wear must be modest.  Tank top</w:t>
      </w:r>
      <w:r w:rsidR="00D865CF">
        <w:rPr>
          <w:rFonts w:asciiTheme="majorHAnsi" w:hAnsiTheme="majorHAnsi"/>
          <w:sz w:val="24"/>
          <w:szCs w:val="24"/>
        </w:rPr>
        <w:t xml:space="preserve">, halter tops, spaghetti straps and midriff tops are not allowed.  </w:t>
      </w:r>
      <w:r w:rsidR="00D865CF" w:rsidRPr="009F3975">
        <w:rPr>
          <w:rFonts w:asciiTheme="majorHAnsi" w:hAnsiTheme="majorHAnsi"/>
          <w:sz w:val="24"/>
          <w:szCs w:val="24"/>
        </w:rPr>
        <w:t>Shirts can be sleeveless if the arm openings fit tightly around the arm</w:t>
      </w:r>
      <w:r w:rsidR="009F3975">
        <w:rPr>
          <w:rFonts w:asciiTheme="majorHAnsi" w:hAnsiTheme="majorHAnsi"/>
          <w:sz w:val="24"/>
          <w:szCs w:val="24"/>
        </w:rPr>
        <w:t>/shoulder area</w:t>
      </w:r>
      <w:r w:rsidR="00D865CF" w:rsidRPr="009F3975">
        <w:rPr>
          <w:rFonts w:asciiTheme="majorHAnsi" w:hAnsiTheme="majorHAnsi"/>
          <w:sz w:val="24"/>
          <w:szCs w:val="24"/>
        </w:rPr>
        <w:t xml:space="preserve"> and does not sag showing any undergarments.  </w:t>
      </w:r>
      <w:r w:rsidR="00D865CF">
        <w:rPr>
          <w:rFonts w:asciiTheme="majorHAnsi" w:hAnsiTheme="majorHAnsi"/>
          <w:sz w:val="24"/>
          <w:szCs w:val="24"/>
        </w:rPr>
        <w:t xml:space="preserve">Shorts may be worn but should be closer to the knee than the </w:t>
      </w:r>
      <w:r w:rsidR="006C7E75">
        <w:rPr>
          <w:rFonts w:asciiTheme="majorHAnsi" w:hAnsiTheme="majorHAnsi"/>
          <w:sz w:val="24"/>
          <w:szCs w:val="24"/>
        </w:rPr>
        <w:t>hip.</w:t>
      </w:r>
      <w:r w:rsidR="00D5617A">
        <w:rPr>
          <w:rFonts w:asciiTheme="majorHAnsi" w:hAnsiTheme="majorHAnsi"/>
          <w:sz w:val="24"/>
          <w:szCs w:val="24"/>
        </w:rPr>
        <w:t xml:space="preserve">  </w:t>
      </w:r>
    </w:p>
    <w:p w:rsidR="007C3074" w:rsidRDefault="00D5617A" w:rsidP="007C3074">
      <w:pPr>
        <w:pStyle w:val="ListParagraph"/>
        <w:widowControl w:val="0"/>
        <w:numPr>
          <w:ilvl w:val="0"/>
          <w:numId w:val="9"/>
        </w:numPr>
        <w:rPr>
          <w:rFonts w:asciiTheme="majorHAnsi" w:hAnsiTheme="majorHAnsi"/>
          <w:sz w:val="24"/>
          <w:szCs w:val="24"/>
        </w:rPr>
      </w:pPr>
      <w:r>
        <w:rPr>
          <w:rFonts w:asciiTheme="majorHAnsi" w:hAnsiTheme="majorHAnsi"/>
          <w:sz w:val="24"/>
          <w:szCs w:val="24"/>
        </w:rPr>
        <w:t>Clothing which displays obscene, vulgar, lewd, disrespectful, or sexually explicit words, messages, or pictures will not be allowed.</w:t>
      </w:r>
    </w:p>
    <w:p w:rsidR="00D5617A" w:rsidRDefault="00D5617A" w:rsidP="007C3074">
      <w:pPr>
        <w:pStyle w:val="ListParagraph"/>
        <w:widowControl w:val="0"/>
        <w:numPr>
          <w:ilvl w:val="0"/>
          <w:numId w:val="9"/>
        </w:numPr>
        <w:rPr>
          <w:rFonts w:asciiTheme="majorHAnsi" w:hAnsiTheme="majorHAnsi"/>
          <w:sz w:val="24"/>
          <w:szCs w:val="24"/>
        </w:rPr>
      </w:pPr>
      <w:r>
        <w:rPr>
          <w:rFonts w:asciiTheme="majorHAnsi" w:hAnsiTheme="majorHAnsi"/>
          <w:sz w:val="24"/>
          <w:szCs w:val="24"/>
        </w:rPr>
        <w:t xml:space="preserve">Clothing </w:t>
      </w:r>
      <w:r w:rsidR="003414DA">
        <w:rPr>
          <w:rFonts w:asciiTheme="majorHAnsi" w:hAnsiTheme="majorHAnsi"/>
          <w:sz w:val="24"/>
          <w:szCs w:val="24"/>
        </w:rPr>
        <w:t>attachments</w:t>
      </w:r>
      <w:r>
        <w:rPr>
          <w:rFonts w:asciiTheme="majorHAnsi" w:hAnsiTheme="majorHAnsi"/>
          <w:sz w:val="24"/>
          <w:szCs w:val="24"/>
        </w:rPr>
        <w:t xml:space="preserve"> or accessories which could be considered weapons are prohibited.</w:t>
      </w:r>
    </w:p>
    <w:p w:rsidR="00D5617A" w:rsidRPr="00D5617A" w:rsidRDefault="00D5617A" w:rsidP="007C3074">
      <w:pPr>
        <w:pStyle w:val="ListParagraph"/>
        <w:widowControl w:val="0"/>
        <w:numPr>
          <w:ilvl w:val="0"/>
          <w:numId w:val="9"/>
        </w:numPr>
        <w:rPr>
          <w:rFonts w:asciiTheme="majorHAnsi" w:hAnsiTheme="majorHAnsi"/>
          <w:sz w:val="24"/>
          <w:szCs w:val="24"/>
        </w:rPr>
      </w:pPr>
      <w:r>
        <w:rPr>
          <w:rFonts w:asciiTheme="majorHAnsi" w:hAnsiTheme="majorHAnsi"/>
          <w:sz w:val="24"/>
          <w:szCs w:val="24"/>
        </w:rPr>
        <w:t>Exaggerated cosmetics, body paint, or body piercing are prohibited.</w:t>
      </w:r>
    </w:p>
    <w:p w:rsidR="007D1D2D" w:rsidRPr="00112A28" w:rsidRDefault="007D1D2D" w:rsidP="007D1D2D">
      <w:pPr>
        <w:rPr>
          <w:rFonts w:asciiTheme="majorHAnsi" w:hAnsiTheme="majorHAnsi" w:cs="Arial"/>
          <w:b/>
          <w:szCs w:val="24"/>
          <w:u w:val="single"/>
        </w:rPr>
      </w:pPr>
      <w:r w:rsidRPr="00112A28">
        <w:rPr>
          <w:rFonts w:asciiTheme="majorHAnsi" w:hAnsiTheme="majorHAnsi" w:cs="Arial"/>
          <w:b/>
          <w:szCs w:val="24"/>
          <w:u w:val="single"/>
        </w:rPr>
        <w:t>Electronic Device Policy (Cell Phones)</w:t>
      </w:r>
    </w:p>
    <w:p w:rsidR="007D1D2D" w:rsidRPr="00112A28" w:rsidRDefault="007D1D2D" w:rsidP="001B3439">
      <w:pPr>
        <w:rPr>
          <w:rFonts w:asciiTheme="majorHAnsi" w:hAnsiTheme="majorHAnsi" w:cs="Arial"/>
          <w:szCs w:val="24"/>
        </w:rPr>
      </w:pPr>
      <w:r w:rsidRPr="001B3439">
        <w:rPr>
          <w:rFonts w:asciiTheme="majorHAnsi" w:hAnsiTheme="majorHAnsi" w:cs="Arial"/>
          <w:szCs w:val="24"/>
          <w:u w:val="single"/>
        </w:rPr>
        <w:t>Scope:</w:t>
      </w:r>
      <w:r w:rsidRPr="00112A28">
        <w:rPr>
          <w:rFonts w:asciiTheme="majorHAnsi" w:hAnsiTheme="majorHAnsi" w:cs="Arial"/>
          <w:szCs w:val="24"/>
        </w:rPr>
        <w:t xml:space="preserve">  Electronic devices have become a common means of communication and information access in today’s society.  However, these devices have the potential of disrupting the orderly </w:t>
      </w:r>
      <w:r w:rsidRPr="00112A28">
        <w:rPr>
          <w:rFonts w:asciiTheme="majorHAnsi" w:hAnsiTheme="majorHAnsi" w:cs="Arial"/>
          <w:szCs w:val="24"/>
        </w:rPr>
        <w:lastRenderedPageBreak/>
        <w:t xml:space="preserve">operation of the school.  </w:t>
      </w:r>
      <w:r w:rsidR="00A815CF">
        <w:rPr>
          <w:rFonts w:asciiTheme="majorHAnsi" w:hAnsiTheme="majorHAnsi" w:cs="Arial"/>
          <w:szCs w:val="24"/>
        </w:rPr>
        <w:t>West Point</w:t>
      </w:r>
      <w:r w:rsidRPr="00112A28">
        <w:rPr>
          <w:rFonts w:asciiTheme="majorHAnsi" w:hAnsiTheme="majorHAnsi" w:cs="Arial"/>
          <w:szCs w:val="24"/>
        </w:rPr>
        <w:t xml:space="preserve"> Elementary has therefore created this policy to govern the possession and use of electronic devices on school premises, during school hours.</w:t>
      </w:r>
    </w:p>
    <w:p w:rsidR="007D1D2D" w:rsidRPr="00112A28" w:rsidRDefault="007D1D2D" w:rsidP="001B3439">
      <w:pPr>
        <w:autoSpaceDE w:val="0"/>
        <w:autoSpaceDN w:val="0"/>
        <w:adjustRightInd w:val="0"/>
        <w:rPr>
          <w:rFonts w:asciiTheme="majorHAnsi" w:hAnsiTheme="majorHAnsi" w:cs="Arial"/>
          <w:szCs w:val="24"/>
        </w:rPr>
      </w:pPr>
      <w:r w:rsidRPr="001B3439">
        <w:rPr>
          <w:rFonts w:asciiTheme="majorHAnsi" w:hAnsiTheme="majorHAnsi" w:cs="Arial"/>
          <w:szCs w:val="24"/>
          <w:u w:val="single"/>
        </w:rPr>
        <w:t>Definition:</w:t>
      </w:r>
      <w:r w:rsidRPr="00112A28">
        <w:rPr>
          <w:rFonts w:asciiTheme="majorHAnsi" w:hAnsiTheme="majorHAnsi" w:cs="Arial"/>
          <w:szCs w:val="24"/>
        </w:rPr>
        <w:t xml:space="preserve"> For purposes of this policy </w:t>
      </w:r>
      <w:r w:rsidRPr="00112A28">
        <w:rPr>
          <w:rFonts w:asciiTheme="majorHAnsi" w:hAnsiTheme="majorHAnsi" w:cs="Arial"/>
          <w:b/>
          <w:bCs/>
          <w:i/>
          <w:iCs/>
          <w:szCs w:val="24"/>
        </w:rPr>
        <w:t xml:space="preserve">“Electronic Device” </w:t>
      </w:r>
      <w:r w:rsidRPr="00112A28">
        <w:rPr>
          <w:rFonts w:asciiTheme="majorHAnsi" w:hAnsiTheme="majorHAnsi" w:cs="Arial"/>
          <w:szCs w:val="24"/>
        </w:rPr>
        <w:t xml:space="preserve">means a privately owned wireless and/or portable electronic handheld equipment that include, but are not limited to, existing and emerging mobile communication systems and smart technologies (cell phones, smartphones, walkie-talkies, pagers, etc.), portable internet devices (mobile managers, mobile messengers, BlackBerry </w:t>
      </w:r>
      <w:r w:rsidRPr="00112A28">
        <w:rPr>
          <w:rFonts w:asciiTheme="majorHAnsi" w:hAnsiTheme="majorHAnsi" w:cs="Arial"/>
          <w:b/>
          <w:bCs/>
          <w:szCs w:val="24"/>
        </w:rPr>
        <w:t xml:space="preserve">™ </w:t>
      </w:r>
      <w:r w:rsidRPr="00112A28">
        <w:rPr>
          <w:rFonts w:asciiTheme="majorHAnsi" w:hAnsiTheme="majorHAnsi" w:cs="Arial"/>
          <w:szCs w:val="24"/>
        </w:rPr>
        <w:t xml:space="preserve">handset, etc.), Personal Digital Assistants (PDAs) (Palm organizers, pocket PCs, etc.), handheld entertainment systems (video games, CD players, compact DVD players, MP3 players, iPods </w:t>
      </w:r>
      <w:r w:rsidRPr="00112A28">
        <w:rPr>
          <w:rFonts w:asciiTheme="majorHAnsi" w:hAnsiTheme="majorHAnsi" w:cs="Arial"/>
          <w:b/>
          <w:bCs/>
          <w:szCs w:val="24"/>
        </w:rPr>
        <w:t>©</w:t>
      </w:r>
      <w:r w:rsidRPr="00112A28">
        <w:rPr>
          <w:rFonts w:asciiTheme="majorHAnsi" w:hAnsiTheme="majorHAnsi" w:cs="Arial"/>
          <w:szCs w:val="24"/>
        </w:rPr>
        <w:t xml:space="preserve">, Walkman </w:t>
      </w:r>
      <w:r w:rsidRPr="00112A28">
        <w:rPr>
          <w:rFonts w:asciiTheme="majorHAnsi" w:hAnsiTheme="majorHAnsi" w:cs="Arial"/>
          <w:b/>
          <w:bCs/>
          <w:szCs w:val="24"/>
        </w:rPr>
        <w:t xml:space="preserve">™ </w:t>
      </w:r>
      <w:r w:rsidRPr="00112A28">
        <w:rPr>
          <w:rFonts w:asciiTheme="majorHAnsi" w:hAnsiTheme="majorHAnsi" w:cs="Arial"/>
          <w:szCs w:val="24"/>
        </w:rPr>
        <w:t xml:space="preserve">devices, etc.), and any other convergent communication technologies that do any number of the previously mentioned functions. Electronic Device also include any current or emerging wireless handheld technologies or portable information technology systems that can be used for word processing, wireless Internet access, image capture/recording, sound recording and information transmitting/receiving/storing, etc </w:t>
      </w:r>
    </w:p>
    <w:p w:rsidR="007D1D2D" w:rsidRPr="00112A28" w:rsidRDefault="007D1D2D" w:rsidP="007D1D2D">
      <w:pPr>
        <w:rPr>
          <w:rFonts w:asciiTheme="majorHAnsi" w:hAnsiTheme="majorHAnsi" w:cs="Arial"/>
          <w:szCs w:val="24"/>
        </w:rPr>
      </w:pPr>
      <w:r w:rsidRPr="00112A28">
        <w:rPr>
          <w:rFonts w:asciiTheme="majorHAnsi" w:hAnsiTheme="majorHAnsi" w:cs="Arial"/>
          <w:szCs w:val="24"/>
        </w:rPr>
        <w:tab/>
      </w:r>
    </w:p>
    <w:p w:rsidR="007D1D2D" w:rsidRPr="001B3439" w:rsidRDefault="007D1D2D" w:rsidP="001B3439">
      <w:pPr>
        <w:rPr>
          <w:rFonts w:asciiTheme="majorHAnsi" w:hAnsiTheme="majorHAnsi" w:cs="Arial"/>
          <w:b/>
          <w:szCs w:val="24"/>
        </w:rPr>
      </w:pPr>
      <w:r w:rsidRPr="001B3439">
        <w:rPr>
          <w:rFonts w:asciiTheme="majorHAnsi" w:hAnsiTheme="majorHAnsi" w:cs="Arial"/>
          <w:b/>
          <w:szCs w:val="24"/>
          <w:u w:val="single"/>
        </w:rPr>
        <w:t>Possession and Use:</w:t>
      </w:r>
      <w:r w:rsidRPr="001B3439">
        <w:rPr>
          <w:rFonts w:asciiTheme="majorHAnsi" w:hAnsiTheme="majorHAnsi" w:cs="Arial"/>
          <w:b/>
          <w:szCs w:val="24"/>
        </w:rPr>
        <w:t xml:space="preserve">  Students at </w:t>
      </w:r>
      <w:r w:rsidR="00A815CF">
        <w:rPr>
          <w:rFonts w:asciiTheme="majorHAnsi" w:hAnsiTheme="majorHAnsi" w:cs="Arial"/>
          <w:b/>
          <w:szCs w:val="24"/>
        </w:rPr>
        <w:t>West Point</w:t>
      </w:r>
      <w:r w:rsidRPr="001B3439">
        <w:rPr>
          <w:rFonts w:asciiTheme="majorHAnsi" w:hAnsiTheme="majorHAnsi" w:cs="Arial"/>
          <w:b/>
          <w:szCs w:val="24"/>
        </w:rPr>
        <w:t xml:space="preserve"> Elementary may possess electronic devices at school subject to the following:</w:t>
      </w:r>
    </w:p>
    <w:p w:rsidR="007D1D2D" w:rsidRPr="001B3439" w:rsidRDefault="007D1D2D" w:rsidP="007D1D2D">
      <w:pPr>
        <w:pStyle w:val="ListParagraph"/>
        <w:numPr>
          <w:ilvl w:val="0"/>
          <w:numId w:val="7"/>
        </w:numPr>
        <w:spacing w:line="240" w:lineRule="auto"/>
        <w:rPr>
          <w:rFonts w:asciiTheme="majorHAnsi" w:hAnsiTheme="majorHAnsi" w:cs="Arial"/>
          <w:b/>
          <w:sz w:val="24"/>
          <w:szCs w:val="24"/>
        </w:rPr>
      </w:pPr>
      <w:r w:rsidRPr="001B3439">
        <w:rPr>
          <w:rFonts w:asciiTheme="majorHAnsi" w:hAnsiTheme="majorHAnsi" w:cs="Arial"/>
          <w:b/>
          <w:sz w:val="24"/>
          <w:szCs w:val="24"/>
        </w:rPr>
        <w:t>Students may carry and possess electronic devices to and from school.</w:t>
      </w:r>
    </w:p>
    <w:p w:rsidR="007D1D2D" w:rsidRPr="001B3439" w:rsidRDefault="007D1D2D" w:rsidP="007D1D2D">
      <w:pPr>
        <w:pStyle w:val="ListParagraph"/>
        <w:numPr>
          <w:ilvl w:val="0"/>
          <w:numId w:val="7"/>
        </w:numPr>
        <w:spacing w:line="240" w:lineRule="auto"/>
        <w:rPr>
          <w:rFonts w:asciiTheme="majorHAnsi" w:hAnsiTheme="majorHAnsi" w:cs="Arial"/>
          <w:b/>
          <w:sz w:val="24"/>
          <w:szCs w:val="24"/>
        </w:rPr>
      </w:pPr>
      <w:r w:rsidRPr="001B3439">
        <w:rPr>
          <w:rFonts w:asciiTheme="majorHAnsi" w:hAnsiTheme="majorHAnsi" w:cs="Arial"/>
          <w:b/>
          <w:sz w:val="24"/>
          <w:szCs w:val="24"/>
        </w:rPr>
        <w:t>Electronic devices must be turned off and kept in backpacks during school hours except under the supervision of the teacher in the classroom.</w:t>
      </w:r>
    </w:p>
    <w:p w:rsidR="007D1D2D" w:rsidRPr="001B3439" w:rsidRDefault="007D1D2D" w:rsidP="007D1D2D">
      <w:pPr>
        <w:pStyle w:val="ListParagraph"/>
        <w:numPr>
          <w:ilvl w:val="0"/>
          <w:numId w:val="7"/>
        </w:numPr>
        <w:spacing w:line="240" w:lineRule="auto"/>
        <w:rPr>
          <w:rFonts w:asciiTheme="majorHAnsi" w:hAnsiTheme="majorHAnsi" w:cs="Arial"/>
          <w:b/>
          <w:sz w:val="24"/>
          <w:szCs w:val="24"/>
        </w:rPr>
      </w:pPr>
      <w:r w:rsidRPr="001B3439">
        <w:rPr>
          <w:rFonts w:asciiTheme="majorHAnsi" w:hAnsiTheme="majorHAnsi" w:cs="Arial"/>
          <w:b/>
          <w:sz w:val="24"/>
          <w:szCs w:val="24"/>
        </w:rPr>
        <w:t>At no time may electronic devices be used on the playground.</w:t>
      </w:r>
    </w:p>
    <w:p w:rsidR="007D1D2D" w:rsidRPr="00112A28" w:rsidRDefault="007D1D2D" w:rsidP="001B3439">
      <w:pPr>
        <w:rPr>
          <w:rFonts w:asciiTheme="majorHAnsi" w:hAnsiTheme="majorHAnsi" w:cs="Arial"/>
          <w:szCs w:val="24"/>
        </w:rPr>
      </w:pPr>
      <w:r w:rsidRPr="001B3439">
        <w:rPr>
          <w:rFonts w:asciiTheme="majorHAnsi" w:hAnsiTheme="majorHAnsi" w:cs="Arial"/>
          <w:szCs w:val="24"/>
          <w:u w:val="single"/>
        </w:rPr>
        <w:t>Prohibitions:</w:t>
      </w:r>
      <w:r w:rsidRPr="00112A28">
        <w:rPr>
          <w:rFonts w:asciiTheme="majorHAnsi" w:hAnsiTheme="majorHAnsi" w:cs="Arial"/>
          <w:szCs w:val="24"/>
        </w:rPr>
        <w:t xml:space="preserve"> Electronic devices may not be used in a way that threatens, humiliates, harasses, or intimidates school-related individuals, including students, employees, and visitors, or violates local, state or federal law.  Electronic devices may not be used during Utah Performance Assessment System for Students assessments unless specifically allowed by law, student I</w:t>
      </w:r>
      <w:r w:rsidR="00C85826" w:rsidRPr="00112A28">
        <w:rPr>
          <w:rFonts w:asciiTheme="majorHAnsi" w:hAnsiTheme="majorHAnsi" w:cs="Arial"/>
          <w:szCs w:val="24"/>
        </w:rPr>
        <w:t xml:space="preserve">ndividual </w:t>
      </w:r>
      <w:r w:rsidRPr="00112A28">
        <w:rPr>
          <w:rFonts w:asciiTheme="majorHAnsi" w:hAnsiTheme="majorHAnsi" w:cs="Arial"/>
          <w:szCs w:val="24"/>
        </w:rPr>
        <w:t>E</w:t>
      </w:r>
      <w:r w:rsidR="00C85826" w:rsidRPr="00112A28">
        <w:rPr>
          <w:rFonts w:asciiTheme="majorHAnsi" w:hAnsiTheme="majorHAnsi" w:cs="Arial"/>
          <w:szCs w:val="24"/>
        </w:rPr>
        <w:t xml:space="preserve">ducation </w:t>
      </w:r>
      <w:r w:rsidRPr="00112A28">
        <w:rPr>
          <w:rFonts w:asciiTheme="majorHAnsi" w:hAnsiTheme="majorHAnsi" w:cs="Arial"/>
          <w:szCs w:val="24"/>
        </w:rPr>
        <w:t>P</w:t>
      </w:r>
      <w:r w:rsidR="00C85826" w:rsidRPr="00112A28">
        <w:rPr>
          <w:rFonts w:asciiTheme="majorHAnsi" w:hAnsiTheme="majorHAnsi" w:cs="Arial"/>
          <w:szCs w:val="24"/>
        </w:rPr>
        <w:t>lan</w:t>
      </w:r>
      <w:r w:rsidRPr="00112A28">
        <w:rPr>
          <w:rFonts w:asciiTheme="majorHAnsi" w:hAnsiTheme="majorHAnsi" w:cs="Arial"/>
          <w:szCs w:val="24"/>
        </w:rPr>
        <w:t>, or assessment directions.</w:t>
      </w:r>
    </w:p>
    <w:p w:rsidR="007D1D2D" w:rsidRPr="00112A28" w:rsidRDefault="007D1D2D" w:rsidP="00DF73FC">
      <w:pPr>
        <w:autoSpaceDE w:val="0"/>
        <w:autoSpaceDN w:val="0"/>
        <w:adjustRightInd w:val="0"/>
        <w:rPr>
          <w:rFonts w:asciiTheme="majorHAnsi" w:hAnsiTheme="majorHAnsi" w:cs="Arial"/>
          <w:szCs w:val="24"/>
        </w:rPr>
      </w:pPr>
      <w:r w:rsidRPr="00A815CF">
        <w:rPr>
          <w:rFonts w:asciiTheme="majorHAnsi" w:hAnsiTheme="majorHAnsi" w:cs="Arial"/>
          <w:szCs w:val="24"/>
          <w:u w:val="single"/>
        </w:rPr>
        <w:t>Confiscations:</w:t>
      </w:r>
      <w:r w:rsidRPr="00112A28">
        <w:rPr>
          <w:rFonts w:asciiTheme="majorHAnsi" w:hAnsiTheme="majorHAnsi" w:cs="Arial"/>
          <w:szCs w:val="24"/>
        </w:rPr>
        <w:t xml:space="preserve">  If a student violates this policy, his/her electronic device may be confiscated. When an employee confiscates an electronic device under this policy, he/she shall take reasonable measures to label and secure the device and turn the device over to a school administrator as soon as the employee’s duties permit.  The electronic device will be released/returned to the student on the first confiscation.  On subsequent confiscations,</w:t>
      </w:r>
      <w:r w:rsidR="00DF73FC">
        <w:rPr>
          <w:rFonts w:asciiTheme="majorHAnsi" w:hAnsiTheme="majorHAnsi" w:cs="Arial"/>
          <w:szCs w:val="24"/>
        </w:rPr>
        <w:t xml:space="preserve"> the electronic devices will be released or </w:t>
      </w:r>
      <w:r w:rsidRPr="00112A28">
        <w:rPr>
          <w:rFonts w:asciiTheme="majorHAnsi" w:hAnsiTheme="majorHAnsi" w:cs="Arial"/>
          <w:szCs w:val="24"/>
        </w:rPr>
        <w:t>returned to the student’s parent or guardian after the</w:t>
      </w:r>
      <w:r w:rsidR="00DF73FC">
        <w:rPr>
          <w:rFonts w:asciiTheme="majorHAnsi" w:hAnsiTheme="majorHAnsi" w:cs="Arial"/>
          <w:szCs w:val="24"/>
        </w:rPr>
        <w:t xml:space="preserve"> </w:t>
      </w:r>
      <w:r w:rsidRPr="00112A28">
        <w:rPr>
          <w:rFonts w:asciiTheme="majorHAnsi" w:hAnsiTheme="majorHAnsi" w:cs="Arial"/>
          <w:szCs w:val="24"/>
        </w:rPr>
        <w:t>student has complied with any other disciplinary consequence that is imposed.</w:t>
      </w:r>
    </w:p>
    <w:p w:rsidR="007D1D2D" w:rsidRPr="00112A28" w:rsidRDefault="007D1D2D" w:rsidP="007D1D2D">
      <w:pPr>
        <w:rPr>
          <w:rFonts w:asciiTheme="majorHAnsi" w:hAnsiTheme="majorHAnsi" w:cs="Arial"/>
          <w:szCs w:val="24"/>
        </w:rPr>
      </w:pPr>
      <w:r w:rsidRPr="00112A28">
        <w:rPr>
          <w:rFonts w:asciiTheme="majorHAnsi" w:hAnsiTheme="majorHAnsi" w:cs="Arial"/>
          <w:szCs w:val="24"/>
        </w:rPr>
        <w:t xml:space="preserve">Potential Disciplinary Actions:  Violation of the policy can result in discipline action consistent with </w:t>
      </w:r>
      <w:r w:rsidR="00A815CF">
        <w:rPr>
          <w:rFonts w:asciiTheme="majorHAnsi" w:hAnsiTheme="majorHAnsi" w:cs="Arial"/>
          <w:szCs w:val="24"/>
        </w:rPr>
        <w:t>West Point</w:t>
      </w:r>
      <w:r w:rsidRPr="00112A28">
        <w:rPr>
          <w:rFonts w:asciiTheme="majorHAnsi" w:hAnsiTheme="majorHAnsi" w:cs="Arial"/>
          <w:szCs w:val="24"/>
        </w:rPr>
        <w:t xml:space="preserve"> </w:t>
      </w:r>
      <w:r w:rsidR="00A815CF" w:rsidRPr="00112A28">
        <w:rPr>
          <w:rFonts w:asciiTheme="majorHAnsi" w:hAnsiTheme="majorHAnsi" w:cs="Arial"/>
          <w:szCs w:val="24"/>
        </w:rPr>
        <w:t>Elementary</w:t>
      </w:r>
      <w:r w:rsidRPr="00112A28">
        <w:rPr>
          <w:rFonts w:asciiTheme="majorHAnsi" w:hAnsiTheme="majorHAnsi" w:cs="Arial"/>
          <w:szCs w:val="24"/>
        </w:rPr>
        <w:t xml:space="preserve"> school wide discipline program.</w:t>
      </w:r>
    </w:p>
    <w:p w:rsidR="007D1D2D" w:rsidRPr="00112A28" w:rsidRDefault="007D1D2D" w:rsidP="001B3439">
      <w:pPr>
        <w:autoSpaceDE w:val="0"/>
        <w:autoSpaceDN w:val="0"/>
        <w:adjustRightInd w:val="0"/>
        <w:rPr>
          <w:rFonts w:asciiTheme="majorHAnsi" w:hAnsiTheme="majorHAnsi" w:cs="Arial"/>
          <w:szCs w:val="24"/>
        </w:rPr>
      </w:pPr>
      <w:r w:rsidRPr="001B3439">
        <w:rPr>
          <w:rFonts w:asciiTheme="majorHAnsi" w:hAnsiTheme="majorHAnsi" w:cs="Arial"/>
          <w:szCs w:val="24"/>
          <w:u w:val="single"/>
        </w:rPr>
        <w:t>Security of Device:</w:t>
      </w:r>
      <w:r w:rsidRPr="00112A28">
        <w:rPr>
          <w:rFonts w:asciiTheme="majorHAnsi" w:hAnsiTheme="majorHAnsi" w:cs="Arial"/>
          <w:szCs w:val="24"/>
        </w:rPr>
        <w:t xml:space="preserve">  Students shall be personally and solely responsible for the security of electronic devices brought to school. The school shall not assume responsibility for theft, loss, damage, or unauthorized calls made with an electronic device. If devices are loaned to or borrowed and misused by non-owners, device owners are jointly responsible for the misuse or policy violation(s).</w:t>
      </w:r>
    </w:p>
    <w:p w:rsidR="007D1D2D" w:rsidRPr="00112A28" w:rsidRDefault="007D1D2D" w:rsidP="001B3439">
      <w:pPr>
        <w:autoSpaceDE w:val="0"/>
        <w:autoSpaceDN w:val="0"/>
        <w:adjustRightInd w:val="0"/>
        <w:rPr>
          <w:rFonts w:asciiTheme="majorHAnsi" w:hAnsiTheme="majorHAnsi" w:cs="Arial"/>
          <w:szCs w:val="24"/>
        </w:rPr>
      </w:pPr>
      <w:r w:rsidRPr="001B3439">
        <w:rPr>
          <w:rFonts w:asciiTheme="majorHAnsi" w:hAnsiTheme="majorHAnsi" w:cs="Arial"/>
          <w:szCs w:val="24"/>
          <w:u w:val="single"/>
        </w:rPr>
        <w:t>Exceptions:</w:t>
      </w:r>
      <w:r w:rsidRPr="00112A28">
        <w:rPr>
          <w:rFonts w:asciiTheme="majorHAnsi" w:hAnsiTheme="majorHAnsi" w:cs="Arial"/>
          <w:szCs w:val="24"/>
        </w:rPr>
        <w:t xml:space="preserve"> With prior approval of the principal, the above prohibitions may be relaxed under the following circumstances:</w:t>
      </w:r>
    </w:p>
    <w:p w:rsidR="007D1D2D" w:rsidRPr="00112A28" w:rsidRDefault="007D1D2D" w:rsidP="007D1D2D">
      <w:pPr>
        <w:pStyle w:val="ListParagraph"/>
        <w:numPr>
          <w:ilvl w:val="0"/>
          <w:numId w:val="8"/>
        </w:numPr>
        <w:autoSpaceDE w:val="0"/>
        <w:autoSpaceDN w:val="0"/>
        <w:adjustRightInd w:val="0"/>
        <w:spacing w:after="0" w:line="240" w:lineRule="auto"/>
        <w:rPr>
          <w:rFonts w:asciiTheme="majorHAnsi" w:hAnsiTheme="majorHAnsi" w:cs="Arial"/>
          <w:sz w:val="24"/>
          <w:szCs w:val="24"/>
        </w:rPr>
      </w:pPr>
      <w:r w:rsidRPr="00112A28">
        <w:rPr>
          <w:rFonts w:asciiTheme="majorHAnsi" w:hAnsiTheme="majorHAnsi" w:cs="Arial"/>
          <w:sz w:val="24"/>
          <w:szCs w:val="24"/>
        </w:rPr>
        <w:t>the use is specifically required to implement a student’s current and valid IEP;</w:t>
      </w:r>
    </w:p>
    <w:p w:rsidR="007D1D2D" w:rsidRPr="00112A28" w:rsidRDefault="007D1D2D" w:rsidP="007D1D2D">
      <w:pPr>
        <w:pStyle w:val="ListParagraph"/>
        <w:numPr>
          <w:ilvl w:val="0"/>
          <w:numId w:val="8"/>
        </w:numPr>
        <w:autoSpaceDE w:val="0"/>
        <w:autoSpaceDN w:val="0"/>
        <w:adjustRightInd w:val="0"/>
        <w:spacing w:after="0" w:line="240" w:lineRule="auto"/>
        <w:rPr>
          <w:rFonts w:asciiTheme="majorHAnsi" w:hAnsiTheme="majorHAnsi" w:cs="Arial"/>
          <w:sz w:val="24"/>
          <w:szCs w:val="24"/>
        </w:rPr>
      </w:pPr>
      <w:r w:rsidRPr="00112A28">
        <w:rPr>
          <w:rFonts w:asciiTheme="majorHAnsi" w:hAnsiTheme="majorHAnsi" w:cs="Arial"/>
          <w:sz w:val="24"/>
          <w:szCs w:val="24"/>
        </w:rPr>
        <w:t>the use is at the direction of a teacher for educational purposes;</w:t>
      </w:r>
    </w:p>
    <w:p w:rsidR="007D1D2D" w:rsidRPr="00112A28" w:rsidRDefault="007D1D2D" w:rsidP="007D1D2D">
      <w:pPr>
        <w:pStyle w:val="ListParagraph"/>
        <w:numPr>
          <w:ilvl w:val="0"/>
          <w:numId w:val="8"/>
        </w:numPr>
        <w:autoSpaceDE w:val="0"/>
        <w:autoSpaceDN w:val="0"/>
        <w:adjustRightInd w:val="0"/>
        <w:spacing w:after="0" w:line="240" w:lineRule="auto"/>
        <w:rPr>
          <w:rFonts w:asciiTheme="majorHAnsi" w:hAnsiTheme="majorHAnsi" w:cs="Arial"/>
          <w:sz w:val="24"/>
          <w:szCs w:val="24"/>
        </w:rPr>
      </w:pPr>
      <w:r w:rsidRPr="00112A28">
        <w:rPr>
          <w:rFonts w:asciiTheme="majorHAnsi" w:hAnsiTheme="majorHAnsi" w:cs="Arial"/>
          <w:sz w:val="24"/>
          <w:szCs w:val="24"/>
        </w:rPr>
        <w:t>the use is determined by the principal to be necessary for other special circumstances, health-related reasons, or emergency.</w:t>
      </w:r>
    </w:p>
    <w:p w:rsidR="007D1D2D" w:rsidRPr="004C2BC3" w:rsidRDefault="007D1D2D">
      <w:pPr>
        <w:widowControl w:val="0"/>
        <w:rPr>
          <w:rFonts w:asciiTheme="majorHAnsi" w:hAnsiTheme="majorHAnsi"/>
          <w:b/>
          <w:color w:val="FF0000"/>
          <w:szCs w:val="24"/>
          <w:highlight w:val="white"/>
        </w:rPr>
      </w:pPr>
    </w:p>
    <w:p w:rsidR="00213BAC" w:rsidRPr="00344E77" w:rsidRDefault="00213BAC">
      <w:pPr>
        <w:widowControl w:val="0"/>
        <w:rPr>
          <w:rFonts w:asciiTheme="majorHAnsi" w:hAnsiTheme="majorHAnsi"/>
          <w:szCs w:val="24"/>
          <w:u w:val="single"/>
        </w:rPr>
      </w:pPr>
      <w:r w:rsidRPr="00344E77">
        <w:rPr>
          <w:rFonts w:asciiTheme="majorHAnsi" w:hAnsiTheme="majorHAnsi"/>
          <w:b/>
          <w:szCs w:val="24"/>
          <w:u w:val="single"/>
        </w:rPr>
        <w:lastRenderedPageBreak/>
        <w:t>Grievance Procedures</w:t>
      </w:r>
    </w:p>
    <w:p w:rsidR="00213BAC" w:rsidRPr="00344E77" w:rsidRDefault="00213BAC">
      <w:pPr>
        <w:widowControl w:val="0"/>
        <w:rPr>
          <w:rFonts w:asciiTheme="majorHAnsi" w:hAnsiTheme="majorHAnsi"/>
          <w:szCs w:val="24"/>
        </w:rPr>
      </w:pPr>
      <w:r w:rsidRPr="00344E77">
        <w:rPr>
          <w:rFonts w:asciiTheme="majorHAnsi" w:hAnsiTheme="majorHAnsi"/>
          <w:szCs w:val="24"/>
        </w:rPr>
        <w:t>The proper channel to address a problem at school is first with the classroom teacher, second with the school principal, and then at the district level.  It is the belief of the school administration that each problem can have a positive solution.  Through appropriate communication, solutions with a win-win dimension can always be found.</w:t>
      </w:r>
    </w:p>
    <w:p w:rsidR="00957C19" w:rsidRDefault="00957C19">
      <w:pPr>
        <w:widowControl w:val="0"/>
        <w:rPr>
          <w:rFonts w:asciiTheme="majorHAnsi" w:hAnsiTheme="majorHAnsi"/>
          <w:b/>
          <w:color w:val="FF0000"/>
          <w:szCs w:val="24"/>
        </w:rPr>
      </w:pPr>
    </w:p>
    <w:p w:rsidR="004B6B84" w:rsidRPr="004B6B84" w:rsidRDefault="004B6B84" w:rsidP="004B6B84">
      <w:pPr>
        <w:widowControl w:val="0"/>
        <w:rPr>
          <w:rFonts w:asciiTheme="majorHAnsi" w:hAnsiTheme="majorHAnsi"/>
          <w:b/>
          <w:szCs w:val="24"/>
          <w:u w:val="single"/>
        </w:rPr>
      </w:pPr>
      <w:r w:rsidRPr="004B6B84">
        <w:rPr>
          <w:rFonts w:asciiTheme="majorHAnsi" w:hAnsiTheme="majorHAnsi"/>
          <w:b/>
          <w:szCs w:val="24"/>
          <w:u w:val="single"/>
        </w:rPr>
        <w:t>G.R.O.W.L.S. (school-wide behavior plan)</w:t>
      </w:r>
    </w:p>
    <w:p w:rsidR="004B6B84" w:rsidRDefault="004B6B84" w:rsidP="004B6B84">
      <w:pPr>
        <w:widowControl w:val="0"/>
        <w:rPr>
          <w:rFonts w:asciiTheme="majorHAnsi" w:hAnsiTheme="majorHAnsi"/>
          <w:szCs w:val="24"/>
        </w:rPr>
      </w:pPr>
      <w:r>
        <w:rPr>
          <w:rFonts w:asciiTheme="majorHAnsi" w:hAnsiTheme="majorHAnsi"/>
          <w:szCs w:val="24"/>
        </w:rPr>
        <w:t>Grateful – Respectful – On-task – Wise – Learning – Safe</w:t>
      </w:r>
    </w:p>
    <w:p w:rsidR="004B6B84" w:rsidRDefault="004B6B84" w:rsidP="004B6B84">
      <w:pPr>
        <w:widowControl w:val="0"/>
        <w:rPr>
          <w:rFonts w:asciiTheme="majorHAnsi" w:hAnsiTheme="majorHAnsi"/>
          <w:szCs w:val="24"/>
        </w:rPr>
      </w:pPr>
      <w:r>
        <w:rPr>
          <w:rFonts w:asciiTheme="majorHAnsi" w:hAnsiTheme="majorHAnsi"/>
          <w:szCs w:val="24"/>
        </w:rPr>
        <w:t>GROWLS is a program aimed at helping staff and students to strongly establish and follow school-wide routines and procedures.</w:t>
      </w:r>
      <w:r w:rsidR="00934080">
        <w:rPr>
          <w:rFonts w:asciiTheme="majorHAnsi" w:hAnsiTheme="majorHAnsi"/>
          <w:szCs w:val="24"/>
        </w:rPr>
        <w:t xml:space="preserve">  </w:t>
      </w:r>
    </w:p>
    <w:p w:rsidR="004B6B84" w:rsidRDefault="004B6B84" w:rsidP="004B6B84">
      <w:pPr>
        <w:widowControl w:val="0"/>
        <w:rPr>
          <w:rFonts w:asciiTheme="majorHAnsi" w:hAnsiTheme="majorHAnsi"/>
          <w:szCs w:val="24"/>
        </w:rPr>
      </w:pPr>
    </w:p>
    <w:p w:rsidR="004B6B84" w:rsidRPr="008E5378" w:rsidRDefault="008E5378" w:rsidP="004B6B84">
      <w:pPr>
        <w:widowControl w:val="0"/>
        <w:rPr>
          <w:rFonts w:asciiTheme="majorHAnsi" w:hAnsiTheme="majorHAnsi"/>
          <w:szCs w:val="24"/>
        </w:rPr>
      </w:pPr>
      <w:r w:rsidRPr="008E5378">
        <w:rPr>
          <w:rFonts w:asciiTheme="majorHAnsi" w:hAnsiTheme="majorHAnsi"/>
          <w:szCs w:val="24"/>
        </w:rPr>
        <w:t xml:space="preserve">GROWLS </w:t>
      </w:r>
      <w:r w:rsidR="004B6B84" w:rsidRPr="008E5378">
        <w:rPr>
          <w:rFonts w:asciiTheme="majorHAnsi" w:hAnsiTheme="majorHAnsi"/>
          <w:szCs w:val="24"/>
        </w:rPr>
        <w:t xml:space="preserve">Tickets: When students are caught following the school </w:t>
      </w:r>
      <w:r w:rsidRPr="008E5378">
        <w:rPr>
          <w:rFonts w:asciiTheme="majorHAnsi" w:hAnsiTheme="majorHAnsi"/>
          <w:szCs w:val="24"/>
        </w:rPr>
        <w:t>routines and procedures</w:t>
      </w:r>
      <w:r w:rsidR="004B6B84" w:rsidRPr="008E5378">
        <w:rPr>
          <w:rFonts w:asciiTheme="majorHAnsi" w:hAnsiTheme="majorHAnsi"/>
          <w:szCs w:val="24"/>
        </w:rPr>
        <w:t>, they are given a ticket</w:t>
      </w:r>
      <w:r w:rsidRPr="008E5378">
        <w:rPr>
          <w:rFonts w:asciiTheme="majorHAnsi" w:hAnsiTheme="majorHAnsi"/>
          <w:szCs w:val="24"/>
        </w:rPr>
        <w:t xml:space="preserve"> that they then give to their classroom teacher</w:t>
      </w:r>
      <w:r w:rsidR="004B6B84" w:rsidRPr="008E5378">
        <w:rPr>
          <w:rFonts w:asciiTheme="majorHAnsi" w:hAnsiTheme="majorHAnsi"/>
          <w:szCs w:val="24"/>
        </w:rPr>
        <w:t xml:space="preserve">.  Each ticket </w:t>
      </w:r>
      <w:r w:rsidRPr="008E5378">
        <w:rPr>
          <w:rFonts w:asciiTheme="majorHAnsi" w:hAnsiTheme="majorHAnsi"/>
          <w:szCs w:val="24"/>
        </w:rPr>
        <w:t>goes towards a classroom GROWL activity which is determined by the class/teacher</w:t>
      </w:r>
      <w:r w:rsidR="004B6B84" w:rsidRPr="008E5378">
        <w:rPr>
          <w:rFonts w:asciiTheme="majorHAnsi" w:hAnsiTheme="majorHAnsi"/>
          <w:szCs w:val="24"/>
        </w:rPr>
        <w:t>.</w:t>
      </w:r>
    </w:p>
    <w:p w:rsidR="004B6B84" w:rsidRPr="004C2BC3" w:rsidRDefault="004B6B84" w:rsidP="004B6B84">
      <w:pPr>
        <w:widowControl w:val="0"/>
        <w:rPr>
          <w:rFonts w:asciiTheme="majorHAnsi" w:hAnsiTheme="majorHAnsi"/>
          <w:color w:val="FF0000"/>
          <w:szCs w:val="24"/>
        </w:rPr>
      </w:pPr>
    </w:p>
    <w:p w:rsidR="004B6B84" w:rsidRPr="000B5DBC" w:rsidRDefault="008E5378" w:rsidP="004B6B84">
      <w:pPr>
        <w:widowControl w:val="0"/>
        <w:rPr>
          <w:rFonts w:asciiTheme="majorHAnsi" w:hAnsiTheme="majorHAnsi"/>
          <w:szCs w:val="24"/>
        </w:rPr>
      </w:pPr>
      <w:r w:rsidRPr="000B5DBC">
        <w:rPr>
          <w:rFonts w:asciiTheme="majorHAnsi" w:hAnsiTheme="majorHAnsi"/>
          <w:szCs w:val="24"/>
        </w:rPr>
        <w:t>Reflect &amp; Refocus Forms</w:t>
      </w:r>
      <w:r w:rsidR="004B6B84" w:rsidRPr="000B5DBC">
        <w:rPr>
          <w:rFonts w:asciiTheme="majorHAnsi" w:hAnsiTheme="majorHAnsi"/>
          <w:szCs w:val="24"/>
        </w:rPr>
        <w:t xml:space="preserve">: </w:t>
      </w:r>
      <w:r w:rsidRPr="000B5DBC">
        <w:rPr>
          <w:rFonts w:asciiTheme="majorHAnsi" w:hAnsiTheme="majorHAnsi"/>
          <w:szCs w:val="24"/>
        </w:rPr>
        <w:t xml:space="preserve">These forms are used when a student needs to reflect on a choice they have made that needs adjustment.  It helps to create a positive outcome the next time faced with the same situation </w:t>
      </w:r>
      <w:r w:rsidR="000B5DBC" w:rsidRPr="000B5DBC">
        <w:rPr>
          <w:rFonts w:asciiTheme="majorHAnsi" w:hAnsiTheme="majorHAnsi"/>
          <w:szCs w:val="24"/>
        </w:rPr>
        <w:t>and</w:t>
      </w:r>
      <w:r w:rsidRPr="000B5DBC">
        <w:rPr>
          <w:rFonts w:asciiTheme="majorHAnsi" w:hAnsiTheme="majorHAnsi"/>
          <w:szCs w:val="24"/>
        </w:rPr>
        <w:t xml:space="preserve"> allows them to process the situation with adult assistance.  </w:t>
      </w:r>
      <w:r w:rsidR="004B6B84" w:rsidRPr="000B5DBC">
        <w:rPr>
          <w:rFonts w:asciiTheme="majorHAnsi" w:hAnsiTheme="majorHAnsi"/>
          <w:szCs w:val="24"/>
        </w:rPr>
        <w:t xml:space="preserve"> </w:t>
      </w:r>
    </w:p>
    <w:p w:rsidR="000B5DBC" w:rsidRPr="000B5DBC" w:rsidRDefault="000B5DBC" w:rsidP="000B5DBC">
      <w:pPr>
        <w:widowControl w:val="0"/>
        <w:rPr>
          <w:rFonts w:asciiTheme="majorHAnsi" w:hAnsiTheme="majorHAnsi"/>
          <w:szCs w:val="24"/>
        </w:rPr>
      </w:pPr>
      <w:r w:rsidRPr="000B5DBC">
        <w:rPr>
          <w:rFonts w:asciiTheme="majorHAnsi" w:hAnsiTheme="majorHAnsi"/>
          <w:szCs w:val="24"/>
        </w:rPr>
        <w:t>When a student has to fill out a R&amp;R form, this</w:t>
      </w:r>
      <w:r w:rsidRPr="000B5DBC">
        <w:rPr>
          <w:rFonts w:asciiTheme="majorHAnsi" w:hAnsiTheme="majorHAnsi"/>
          <w:b/>
          <w:bCs/>
          <w:szCs w:val="24"/>
        </w:rPr>
        <w:t xml:space="preserve"> </w:t>
      </w:r>
      <w:r w:rsidRPr="000B5DBC">
        <w:rPr>
          <w:rFonts w:asciiTheme="majorHAnsi" w:hAnsiTheme="majorHAnsi"/>
          <w:szCs w:val="24"/>
        </w:rPr>
        <w:t xml:space="preserve">is a </w:t>
      </w:r>
      <w:r w:rsidRPr="000B5DBC">
        <w:rPr>
          <w:rFonts w:asciiTheme="majorHAnsi" w:hAnsiTheme="majorHAnsi"/>
          <w:b/>
          <w:bCs/>
          <w:szCs w:val="24"/>
        </w:rPr>
        <w:t>reminder</w:t>
      </w:r>
      <w:r w:rsidRPr="000B5DBC">
        <w:rPr>
          <w:rFonts w:asciiTheme="majorHAnsi" w:hAnsiTheme="majorHAnsi"/>
          <w:szCs w:val="24"/>
        </w:rPr>
        <w:t xml:space="preserve"> and </w:t>
      </w:r>
      <w:r w:rsidRPr="000B5DBC">
        <w:rPr>
          <w:rFonts w:asciiTheme="majorHAnsi" w:hAnsiTheme="majorHAnsi"/>
          <w:b/>
          <w:bCs/>
          <w:szCs w:val="24"/>
        </w:rPr>
        <w:t>warning</w:t>
      </w:r>
      <w:r w:rsidRPr="000B5DBC">
        <w:rPr>
          <w:rFonts w:asciiTheme="majorHAnsi" w:hAnsiTheme="majorHAnsi"/>
          <w:szCs w:val="24"/>
        </w:rPr>
        <w:t xml:space="preserve"> for not following our school routines and procedures, which are:</w:t>
      </w:r>
      <w:r>
        <w:rPr>
          <w:rFonts w:asciiTheme="majorHAnsi" w:hAnsiTheme="majorHAnsi"/>
          <w:szCs w:val="24"/>
        </w:rPr>
        <w:t xml:space="preserve"> </w:t>
      </w:r>
      <w:r w:rsidRPr="000B5DBC">
        <w:rPr>
          <w:rFonts w:asciiTheme="majorHAnsi" w:hAnsiTheme="majorHAnsi"/>
          <w:b/>
          <w:szCs w:val="24"/>
        </w:rPr>
        <w:t>Grateful – Respectful – On-task – Wise – Learning – Safe</w:t>
      </w:r>
    </w:p>
    <w:p w:rsidR="000B5DBC" w:rsidRPr="000B5DBC" w:rsidRDefault="000B5DBC" w:rsidP="000B5DBC">
      <w:pPr>
        <w:widowControl w:val="0"/>
        <w:rPr>
          <w:rFonts w:asciiTheme="majorHAnsi" w:hAnsiTheme="majorHAnsi"/>
          <w:szCs w:val="24"/>
        </w:rPr>
      </w:pPr>
      <w:r>
        <w:rPr>
          <w:rFonts w:asciiTheme="majorHAnsi" w:hAnsiTheme="majorHAnsi"/>
          <w:szCs w:val="24"/>
        </w:rPr>
        <w:t>The following progression will be followed if multiple forms need to be filled out:</w:t>
      </w:r>
    </w:p>
    <w:p w:rsidR="00422E72" w:rsidRPr="000B5DBC" w:rsidRDefault="003C2FFA" w:rsidP="000B5DBC">
      <w:pPr>
        <w:widowControl w:val="0"/>
        <w:numPr>
          <w:ilvl w:val="0"/>
          <w:numId w:val="10"/>
        </w:numPr>
        <w:rPr>
          <w:rFonts w:asciiTheme="majorHAnsi" w:hAnsiTheme="majorHAnsi"/>
          <w:szCs w:val="24"/>
        </w:rPr>
      </w:pPr>
      <w:r w:rsidRPr="000B5DBC">
        <w:rPr>
          <w:rFonts w:asciiTheme="majorHAnsi" w:hAnsiTheme="majorHAnsi"/>
          <w:b/>
          <w:bCs/>
          <w:szCs w:val="24"/>
        </w:rPr>
        <w:t>1</w:t>
      </w:r>
      <w:r w:rsidRPr="000B5DBC">
        <w:rPr>
          <w:rFonts w:asciiTheme="majorHAnsi" w:hAnsiTheme="majorHAnsi"/>
          <w:b/>
          <w:bCs/>
          <w:szCs w:val="24"/>
          <w:vertAlign w:val="superscript"/>
        </w:rPr>
        <w:t>st</w:t>
      </w:r>
      <w:r w:rsidRPr="000B5DBC">
        <w:rPr>
          <w:rFonts w:asciiTheme="majorHAnsi" w:hAnsiTheme="majorHAnsi"/>
          <w:b/>
          <w:bCs/>
          <w:szCs w:val="24"/>
        </w:rPr>
        <w:t xml:space="preserve"> Time:  </w:t>
      </w:r>
      <w:r w:rsidRPr="000B5DBC">
        <w:rPr>
          <w:rFonts w:asciiTheme="majorHAnsi" w:hAnsiTheme="majorHAnsi"/>
          <w:szCs w:val="24"/>
        </w:rPr>
        <w:t xml:space="preserve">Student fills out form, meets with teacher, and then presents their plan to their parent that night, to be returned and signed by parent and returned FIRST THING the next morning.  </w:t>
      </w:r>
      <w:r w:rsidR="000B5DBC">
        <w:rPr>
          <w:rFonts w:asciiTheme="majorHAnsi" w:hAnsiTheme="majorHAnsi"/>
          <w:szCs w:val="24"/>
        </w:rPr>
        <w:t>Teacher</w:t>
      </w:r>
      <w:r w:rsidRPr="000B5DBC">
        <w:rPr>
          <w:rFonts w:asciiTheme="majorHAnsi" w:hAnsiTheme="majorHAnsi"/>
          <w:szCs w:val="24"/>
        </w:rPr>
        <w:t xml:space="preserve"> will call home if it is not returned</w:t>
      </w:r>
      <w:r w:rsidR="000B5DBC">
        <w:rPr>
          <w:rFonts w:asciiTheme="majorHAnsi" w:hAnsiTheme="majorHAnsi"/>
          <w:szCs w:val="24"/>
        </w:rPr>
        <w:t xml:space="preserve"> by the next morning</w:t>
      </w:r>
      <w:r w:rsidRPr="000B5DBC">
        <w:rPr>
          <w:rFonts w:asciiTheme="majorHAnsi" w:hAnsiTheme="majorHAnsi"/>
          <w:szCs w:val="24"/>
        </w:rPr>
        <w:t xml:space="preserve">.  </w:t>
      </w:r>
    </w:p>
    <w:p w:rsidR="0032678C" w:rsidRDefault="003C2FFA" w:rsidP="00AB1F81">
      <w:pPr>
        <w:widowControl w:val="0"/>
        <w:numPr>
          <w:ilvl w:val="0"/>
          <w:numId w:val="10"/>
        </w:numPr>
        <w:rPr>
          <w:rFonts w:asciiTheme="majorHAnsi" w:hAnsiTheme="majorHAnsi"/>
          <w:szCs w:val="24"/>
        </w:rPr>
      </w:pPr>
      <w:r w:rsidRPr="0032678C">
        <w:rPr>
          <w:rFonts w:asciiTheme="majorHAnsi" w:hAnsiTheme="majorHAnsi"/>
          <w:b/>
          <w:bCs/>
          <w:szCs w:val="24"/>
        </w:rPr>
        <w:t>2</w:t>
      </w:r>
      <w:r w:rsidRPr="0032678C">
        <w:rPr>
          <w:rFonts w:asciiTheme="majorHAnsi" w:hAnsiTheme="majorHAnsi"/>
          <w:b/>
          <w:bCs/>
          <w:szCs w:val="24"/>
          <w:vertAlign w:val="superscript"/>
        </w:rPr>
        <w:t>nd</w:t>
      </w:r>
      <w:r w:rsidRPr="0032678C">
        <w:rPr>
          <w:rFonts w:asciiTheme="majorHAnsi" w:hAnsiTheme="majorHAnsi"/>
          <w:b/>
          <w:bCs/>
          <w:szCs w:val="24"/>
        </w:rPr>
        <w:t xml:space="preserve"> Time:  </w:t>
      </w:r>
      <w:r w:rsidR="0032678C" w:rsidRPr="0032678C">
        <w:rPr>
          <w:rFonts w:asciiTheme="majorHAnsi" w:hAnsiTheme="majorHAnsi"/>
          <w:b/>
          <w:bCs/>
          <w:szCs w:val="24"/>
        </w:rPr>
        <w:t xml:space="preserve">Student </w:t>
      </w:r>
      <w:r w:rsidR="0032678C" w:rsidRPr="0032678C">
        <w:rPr>
          <w:rFonts w:asciiTheme="majorHAnsi" w:hAnsiTheme="majorHAnsi"/>
          <w:bCs/>
          <w:szCs w:val="24"/>
        </w:rPr>
        <w:t>will</w:t>
      </w:r>
      <w:r w:rsidRPr="0032678C">
        <w:rPr>
          <w:rFonts w:asciiTheme="majorHAnsi" w:hAnsiTheme="majorHAnsi"/>
          <w:szCs w:val="24"/>
        </w:rPr>
        <w:t xml:space="preserve"> </w:t>
      </w:r>
      <w:r w:rsidR="0032678C" w:rsidRPr="0032678C">
        <w:rPr>
          <w:rFonts w:asciiTheme="majorHAnsi" w:hAnsiTheme="majorHAnsi"/>
          <w:szCs w:val="24"/>
        </w:rPr>
        <w:t xml:space="preserve">call home that day with their </w:t>
      </w:r>
      <w:r w:rsidRPr="0032678C">
        <w:rPr>
          <w:rFonts w:asciiTheme="majorHAnsi" w:hAnsiTheme="majorHAnsi"/>
          <w:szCs w:val="24"/>
        </w:rPr>
        <w:t xml:space="preserve">teacher.  </w:t>
      </w:r>
      <w:r w:rsidRPr="0032678C">
        <w:rPr>
          <w:rFonts w:asciiTheme="majorHAnsi" w:hAnsiTheme="majorHAnsi"/>
          <w:b/>
          <w:bCs/>
          <w:szCs w:val="24"/>
        </w:rPr>
        <w:t xml:space="preserve">Revise plan with teacher and parents on a second form.  </w:t>
      </w:r>
      <w:r w:rsidRPr="0032678C">
        <w:rPr>
          <w:rFonts w:asciiTheme="majorHAnsi" w:hAnsiTheme="majorHAnsi"/>
          <w:szCs w:val="24"/>
        </w:rPr>
        <w:t>Student must present solutions with help of the teacher and parents.  Copy of form</w:t>
      </w:r>
      <w:r w:rsidR="0032678C" w:rsidRPr="0032678C">
        <w:rPr>
          <w:rFonts w:asciiTheme="majorHAnsi" w:hAnsiTheme="majorHAnsi"/>
          <w:szCs w:val="24"/>
        </w:rPr>
        <w:t xml:space="preserve"> will then be</w:t>
      </w:r>
      <w:r w:rsidRPr="0032678C">
        <w:rPr>
          <w:rFonts w:asciiTheme="majorHAnsi" w:hAnsiTheme="majorHAnsi"/>
          <w:szCs w:val="24"/>
        </w:rPr>
        <w:t xml:space="preserve"> sent home</w:t>
      </w:r>
      <w:r w:rsidR="0032678C" w:rsidRPr="0032678C">
        <w:rPr>
          <w:rFonts w:asciiTheme="majorHAnsi" w:hAnsiTheme="majorHAnsi"/>
          <w:szCs w:val="24"/>
        </w:rPr>
        <w:t xml:space="preserve"> for a signature</w:t>
      </w:r>
      <w:r w:rsidRPr="0032678C">
        <w:rPr>
          <w:rFonts w:asciiTheme="majorHAnsi" w:hAnsiTheme="majorHAnsi"/>
          <w:szCs w:val="24"/>
        </w:rPr>
        <w:t xml:space="preserve">.  </w:t>
      </w:r>
    </w:p>
    <w:p w:rsidR="00422E72" w:rsidRPr="0032678C" w:rsidRDefault="003C2FFA" w:rsidP="00AB1F81">
      <w:pPr>
        <w:widowControl w:val="0"/>
        <w:numPr>
          <w:ilvl w:val="0"/>
          <w:numId w:val="10"/>
        </w:numPr>
        <w:rPr>
          <w:rFonts w:asciiTheme="majorHAnsi" w:hAnsiTheme="majorHAnsi"/>
          <w:szCs w:val="24"/>
        </w:rPr>
      </w:pPr>
      <w:r w:rsidRPr="0032678C">
        <w:rPr>
          <w:rFonts w:asciiTheme="majorHAnsi" w:hAnsiTheme="majorHAnsi"/>
          <w:b/>
          <w:bCs/>
          <w:szCs w:val="24"/>
        </w:rPr>
        <w:t>3</w:t>
      </w:r>
      <w:r w:rsidRPr="0032678C">
        <w:rPr>
          <w:rFonts w:asciiTheme="majorHAnsi" w:hAnsiTheme="majorHAnsi"/>
          <w:b/>
          <w:bCs/>
          <w:szCs w:val="24"/>
          <w:vertAlign w:val="superscript"/>
        </w:rPr>
        <w:t>rd</w:t>
      </w:r>
      <w:r w:rsidRPr="0032678C">
        <w:rPr>
          <w:rFonts w:asciiTheme="majorHAnsi" w:hAnsiTheme="majorHAnsi"/>
          <w:b/>
          <w:bCs/>
          <w:szCs w:val="24"/>
        </w:rPr>
        <w:t xml:space="preserve"> Time:  </w:t>
      </w:r>
      <w:r w:rsidR="0032678C">
        <w:rPr>
          <w:rFonts w:asciiTheme="majorHAnsi" w:hAnsiTheme="majorHAnsi"/>
          <w:bCs/>
          <w:szCs w:val="24"/>
        </w:rPr>
        <w:t>Student will be referred to the o</w:t>
      </w:r>
      <w:r w:rsidR="0032678C">
        <w:rPr>
          <w:rFonts w:asciiTheme="majorHAnsi" w:hAnsiTheme="majorHAnsi"/>
          <w:szCs w:val="24"/>
        </w:rPr>
        <w:t>ffice</w:t>
      </w:r>
      <w:r w:rsidRPr="0032678C">
        <w:rPr>
          <w:rFonts w:asciiTheme="majorHAnsi" w:hAnsiTheme="majorHAnsi"/>
          <w:szCs w:val="24"/>
        </w:rPr>
        <w:t xml:space="preserve">.  </w:t>
      </w:r>
      <w:r w:rsidR="0032678C">
        <w:rPr>
          <w:rFonts w:asciiTheme="majorHAnsi" w:hAnsiTheme="majorHAnsi"/>
          <w:szCs w:val="24"/>
        </w:rPr>
        <w:t>They</w:t>
      </w:r>
      <w:r w:rsidRPr="0032678C">
        <w:rPr>
          <w:rFonts w:asciiTheme="majorHAnsi" w:hAnsiTheme="majorHAnsi"/>
          <w:szCs w:val="24"/>
        </w:rPr>
        <w:t xml:space="preserve"> will meet with the principal or assistant principal on </w:t>
      </w:r>
      <w:r w:rsidR="0032678C">
        <w:rPr>
          <w:rFonts w:asciiTheme="majorHAnsi" w:hAnsiTheme="majorHAnsi"/>
          <w:szCs w:val="24"/>
        </w:rPr>
        <w:t>their</w:t>
      </w:r>
      <w:r w:rsidRPr="0032678C">
        <w:rPr>
          <w:rFonts w:asciiTheme="majorHAnsi" w:hAnsiTheme="majorHAnsi"/>
          <w:szCs w:val="24"/>
        </w:rPr>
        <w:t xml:space="preserve"> plan, and fill out a third form.  </w:t>
      </w:r>
      <w:r w:rsidR="0032678C">
        <w:rPr>
          <w:rFonts w:asciiTheme="majorHAnsi" w:hAnsiTheme="majorHAnsi"/>
          <w:szCs w:val="24"/>
        </w:rPr>
        <w:t>A d</w:t>
      </w:r>
      <w:r w:rsidRPr="0032678C">
        <w:rPr>
          <w:rFonts w:asciiTheme="majorHAnsi" w:hAnsiTheme="majorHAnsi"/>
          <w:szCs w:val="24"/>
        </w:rPr>
        <w:t>iscuss</w:t>
      </w:r>
      <w:r w:rsidR="0032678C">
        <w:rPr>
          <w:rFonts w:asciiTheme="majorHAnsi" w:hAnsiTheme="majorHAnsi"/>
          <w:szCs w:val="24"/>
        </w:rPr>
        <w:t>ion of</w:t>
      </w:r>
      <w:r w:rsidRPr="0032678C">
        <w:rPr>
          <w:rFonts w:asciiTheme="majorHAnsi" w:hAnsiTheme="majorHAnsi"/>
          <w:szCs w:val="24"/>
        </w:rPr>
        <w:t xml:space="preserve"> solutions, consequences, and revise the plan w</w:t>
      </w:r>
      <w:r w:rsidR="0032678C">
        <w:rPr>
          <w:rFonts w:asciiTheme="majorHAnsi" w:hAnsiTheme="majorHAnsi"/>
          <w:szCs w:val="24"/>
        </w:rPr>
        <w:t>ill occur</w:t>
      </w:r>
      <w:r w:rsidRPr="0032678C">
        <w:rPr>
          <w:rFonts w:asciiTheme="majorHAnsi" w:hAnsiTheme="majorHAnsi"/>
          <w:szCs w:val="24"/>
        </w:rPr>
        <w:t xml:space="preserve"> </w:t>
      </w:r>
      <w:r w:rsidR="0032678C">
        <w:rPr>
          <w:rFonts w:asciiTheme="majorHAnsi" w:hAnsiTheme="majorHAnsi"/>
          <w:szCs w:val="24"/>
        </w:rPr>
        <w:t xml:space="preserve">and administration will communicate with </w:t>
      </w:r>
      <w:r w:rsidRPr="0032678C">
        <w:rPr>
          <w:rFonts w:asciiTheme="majorHAnsi" w:hAnsiTheme="majorHAnsi"/>
          <w:szCs w:val="24"/>
        </w:rPr>
        <w:t>parents</w:t>
      </w:r>
      <w:r w:rsidR="0032678C">
        <w:rPr>
          <w:rFonts w:asciiTheme="majorHAnsi" w:hAnsiTheme="majorHAnsi"/>
          <w:szCs w:val="24"/>
        </w:rPr>
        <w:t xml:space="preserve"> and the classroom </w:t>
      </w:r>
      <w:r w:rsidRPr="0032678C">
        <w:rPr>
          <w:rFonts w:asciiTheme="majorHAnsi" w:hAnsiTheme="majorHAnsi"/>
          <w:szCs w:val="24"/>
        </w:rPr>
        <w:t>teacher.</w:t>
      </w:r>
    </w:p>
    <w:p w:rsidR="000B5DBC" w:rsidRPr="004C2BC3" w:rsidRDefault="000B5DBC" w:rsidP="004B6B84">
      <w:pPr>
        <w:widowControl w:val="0"/>
        <w:rPr>
          <w:rFonts w:asciiTheme="majorHAnsi" w:hAnsiTheme="majorHAnsi"/>
          <w:color w:val="FF0000"/>
          <w:szCs w:val="24"/>
        </w:rPr>
      </w:pPr>
      <w:r w:rsidRPr="000B5DBC">
        <w:rPr>
          <w:rFonts w:asciiTheme="majorHAnsi" w:hAnsiTheme="majorHAnsi"/>
          <w:b/>
          <w:bCs/>
          <w:szCs w:val="24"/>
        </w:rPr>
        <w:t xml:space="preserve">If </w:t>
      </w:r>
      <w:r w:rsidR="0032678C">
        <w:rPr>
          <w:rFonts w:asciiTheme="majorHAnsi" w:hAnsiTheme="majorHAnsi"/>
          <w:b/>
          <w:bCs/>
          <w:szCs w:val="24"/>
        </w:rPr>
        <w:t>students</w:t>
      </w:r>
      <w:r w:rsidRPr="000B5DBC">
        <w:rPr>
          <w:rFonts w:asciiTheme="majorHAnsi" w:hAnsiTheme="majorHAnsi"/>
          <w:b/>
          <w:bCs/>
          <w:szCs w:val="24"/>
        </w:rPr>
        <w:t xml:space="preserve"> are making our school unsafe, </w:t>
      </w:r>
      <w:r w:rsidR="0032678C">
        <w:rPr>
          <w:rFonts w:asciiTheme="majorHAnsi" w:hAnsiTheme="majorHAnsi"/>
          <w:b/>
          <w:bCs/>
          <w:szCs w:val="24"/>
        </w:rPr>
        <w:t>they</w:t>
      </w:r>
      <w:r w:rsidRPr="000B5DBC">
        <w:rPr>
          <w:rFonts w:asciiTheme="majorHAnsi" w:hAnsiTheme="majorHAnsi"/>
          <w:b/>
          <w:bCs/>
          <w:szCs w:val="24"/>
        </w:rPr>
        <w:t xml:space="preserve"> may be automatically referred to the office.  We are a safe school, and if you are making unsafe choices, you will need to develop a plan with the principal or assistant principal immediately.  </w:t>
      </w:r>
    </w:p>
    <w:p w:rsidR="004B6B84" w:rsidRPr="004C2BC3" w:rsidRDefault="004B6B84" w:rsidP="004B6B84">
      <w:pPr>
        <w:widowControl w:val="0"/>
        <w:rPr>
          <w:rFonts w:asciiTheme="majorHAnsi" w:hAnsiTheme="majorHAnsi"/>
          <w:color w:val="FF0000"/>
          <w:szCs w:val="24"/>
        </w:rPr>
      </w:pPr>
    </w:p>
    <w:p w:rsidR="008B2CF0" w:rsidRDefault="004B6B84" w:rsidP="004B6B84">
      <w:pPr>
        <w:widowControl w:val="0"/>
        <w:rPr>
          <w:rFonts w:asciiTheme="majorHAnsi" w:hAnsiTheme="majorHAnsi"/>
          <w:szCs w:val="24"/>
        </w:rPr>
      </w:pPr>
      <w:r w:rsidRPr="008B2CF0">
        <w:rPr>
          <w:rFonts w:asciiTheme="majorHAnsi" w:hAnsiTheme="majorHAnsi"/>
          <w:b/>
          <w:szCs w:val="24"/>
        </w:rPr>
        <w:t>Safe School Policy</w:t>
      </w:r>
      <w:r w:rsidRPr="004B6B84">
        <w:rPr>
          <w:rFonts w:asciiTheme="majorHAnsi" w:hAnsiTheme="majorHAnsi"/>
          <w:szCs w:val="24"/>
        </w:rPr>
        <w:t>: For the safety of everyone in our school, the following rules will be enforced: No real or pretend weapons, no drugs, to</w:t>
      </w:r>
      <w:r w:rsidR="008B2CF0">
        <w:rPr>
          <w:rFonts w:asciiTheme="majorHAnsi" w:hAnsiTheme="majorHAnsi"/>
          <w:szCs w:val="24"/>
        </w:rPr>
        <w:t xml:space="preserve">bacco, or alcohol, no fighting, </w:t>
      </w:r>
      <w:r w:rsidRPr="004B6B84">
        <w:rPr>
          <w:rFonts w:asciiTheme="majorHAnsi" w:hAnsiTheme="majorHAnsi"/>
          <w:szCs w:val="24"/>
        </w:rPr>
        <w:t>harassment, or discrimination, no disruptive behavior in a classroom or school activity</w:t>
      </w:r>
      <w:r w:rsidR="008B2CF0">
        <w:rPr>
          <w:rFonts w:asciiTheme="majorHAnsi" w:hAnsiTheme="majorHAnsi"/>
          <w:szCs w:val="24"/>
        </w:rPr>
        <w:t>, and no use of obscene gestures or language</w:t>
      </w:r>
      <w:r w:rsidRPr="004B6B84">
        <w:rPr>
          <w:rFonts w:asciiTheme="majorHAnsi" w:hAnsiTheme="majorHAnsi"/>
          <w:szCs w:val="24"/>
        </w:rPr>
        <w:t xml:space="preserve">.  </w:t>
      </w:r>
    </w:p>
    <w:p w:rsidR="00DF73FC" w:rsidRDefault="00DF73FC" w:rsidP="004B6B84">
      <w:pPr>
        <w:widowControl w:val="0"/>
        <w:rPr>
          <w:rFonts w:asciiTheme="majorHAnsi" w:hAnsiTheme="majorHAnsi"/>
          <w:szCs w:val="24"/>
        </w:rPr>
      </w:pPr>
    </w:p>
    <w:p w:rsidR="000922B0" w:rsidRDefault="008B2CF0" w:rsidP="004B6B84">
      <w:pPr>
        <w:widowControl w:val="0"/>
        <w:rPr>
          <w:rFonts w:asciiTheme="majorHAnsi" w:hAnsiTheme="majorHAnsi"/>
          <w:szCs w:val="24"/>
        </w:rPr>
      </w:pPr>
      <w:r>
        <w:rPr>
          <w:rFonts w:asciiTheme="majorHAnsi" w:hAnsiTheme="majorHAnsi"/>
          <w:szCs w:val="24"/>
        </w:rPr>
        <w:t xml:space="preserve">We instruct students to go and tell an adult when they see or are involved in conflicts with other children.  Students who are involved in a fight, whether they start it or not, will receive disciplinary consequences as per the Safe School requirements.  </w:t>
      </w:r>
    </w:p>
    <w:p w:rsidR="004B6B84" w:rsidRPr="004B6B84" w:rsidRDefault="004B6B84" w:rsidP="004B6B84">
      <w:pPr>
        <w:widowControl w:val="0"/>
        <w:rPr>
          <w:rFonts w:asciiTheme="majorHAnsi" w:hAnsiTheme="majorHAnsi"/>
          <w:szCs w:val="24"/>
        </w:rPr>
      </w:pPr>
      <w:r w:rsidRPr="004B6B84">
        <w:rPr>
          <w:rFonts w:asciiTheme="majorHAnsi" w:hAnsiTheme="majorHAnsi"/>
          <w:szCs w:val="24"/>
        </w:rPr>
        <w:t xml:space="preserve">If </w:t>
      </w:r>
      <w:r w:rsidR="008B2CF0">
        <w:rPr>
          <w:rFonts w:asciiTheme="majorHAnsi" w:hAnsiTheme="majorHAnsi"/>
          <w:szCs w:val="24"/>
        </w:rPr>
        <w:t>students</w:t>
      </w:r>
      <w:r w:rsidRPr="004B6B84">
        <w:rPr>
          <w:rFonts w:asciiTheme="majorHAnsi" w:hAnsiTheme="majorHAnsi"/>
          <w:szCs w:val="24"/>
        </w:rPr>
        <w:t xml:space="preserve"> break any of these rules, </w:t>
      </w:r>
      <w:r w:rsidR="008B2CF0">
        <w:rPr>
          <w:rFonts w:asciiTheme="majorHAnsi" w:hAnsiTheme="majorHAnsi"/>
          <w:szCs w:val="24"/>
        </w:rPr>
        <w:t>they</w:t>
      </w:r>
      <w:r w:rsidRPr="004B6B84">
        <w:rPr>
          <w:rFonts w:asciiTheme="majorHAnsi" w:hAnsiTheme="majorHAnsi"/>
          <w:szCs w:val="24"/>
        </w:rPr>
        <w:t xml:space="preserve"> could be: suspended from school, moved to another school, expelled from school, </w:t>
      </w:r>
      <w:r w:rsidR="000922B0">
        <w:rPr>
          <w:rFonts w:asciiTheme="majorHAnsi" w:hAnsiTheme="majorHAnsi"/>
          <w:szCs w:val="24"/>
        </w:rPr>
        <w:t xml:space="preserve">referral to District Case Management, </w:t>
      </w:r>
      <w:r w:rsidRPr="004B6B84">
        <w:rPr>
          <w:rFonts w:asciiTheme="majorHAnsi" w:hAnsiTheme="majorHAnsi"/>
          <w:szCs w:val="24"/>
        </w:rPr>
        <w:t xml:space="preserve">or referred to the police.  For students that violate the Safe School Policy, immediate action will be taken and parents will be </w:t>
      </w:r>
      <w:r w:rsidRPr="004B6B84">
        <w:rPr>
          <w:rFonts w:asciiTheme="majorHAnsi" w:hAnsiTheme="majorHAnsi"/>
          <w:szCs w:val="24"/>
        </w:rPr>
        <w:lastRenderedPageBreak/>
        <w:t xml:space="preserve">contacted by the school’s administration.  </w:t>
      </w:r>
    </w:p>
    <w:p w:rsidR="004B6B84" w:rsidRPr="004C2BC3" w:rsidRDefault="004B6B84">
      <w:pPr>
        <w:widowControl w:val="0"/>
        <w:rPr>
          <w:rFonts w:asciiTheme="majorHAnsi" w:hAnsiTheme="majorHAnsi"/>
          <w:b/>
          <w:color w:val="FF0000"/>
          <w:szCs w:val="24"/>
        </w:rPr>
      </w:pPr>
    </w:p>
    <w:p w:rsidR="00957C19" w:rsidRPr="004C2BC3" w:rsidRDefault="00957C19">
      <w:pPr>
        <w:widowControl w:val="0"/>
        <w:rPr>
          <w:rFonts w:asciiTheme="majorHAnsi" w:hAnsiTheme="majorHAnsi"/>
          <w:b/>
          <w:color w:val="FF0000"/>
          <w:szCs w:val="24"/>
        </w:rPr>
      </w:pPr>
    </w:p>
    <w:p w:rsidR="00A049EE" w:rsidRPr="00A049EE" w:rsidRDefault="00A049EE">
      <w:pPr>
        <w:widowControl w:val="0"/>
        <w:rPr>
          <w:rFonts w:asciiTheme="majorHAnsi" w:hAnsiTheme="majorHAnsi"/>
          <w:b/>
          <w:szCs w:val="24"/>
          <w:u w:val="single"/>
        </w:rPr>
      </w:pPr>
      <w:r w:rsidRPr="00A049EE">
        <w:rPr>
          <w:rFonts w:asciiTheme="majorHAnsi" w:hAnsiTheme="majorHAnsi"/>
          <w:b/>
          <w:szCs w:val="24"/>
          <w:u w:val="single"/>
        </w:rPr>
        <w:t>ILP’s</w:t>
      </w:r>
    </w:p>
    <w:p w:rsidR="00A049EE" w:rsidRDefault="00A049EE">
      <w:pPr>
        <w:widowControl w:val="0"/>
        <w:rPr>
          <w:rFonts w:asciiTheme="majorHAnsi" w:hAnsiTheme="majorHAnsi"/>
          <w:szCs w:val="24"/>
        </w:rPr>
      </w:pPr>
      <w:r>
        <w:rPr>
          <w:rFonts w:asciiTheme="majorHAnsi" w:hAnsiTheme="majorHAnsi"/>
          <w:szCs w:val="24"/>
        </w:rPr>
        <w:t>Individual Leaning Plan meetings will formally occur twice a year.  This is a time for students to show their growth and success they have made throughout the year.  They will also set goals with the help of parents and teacher input in order for them to continue to progress in their education.  Students should attend all ILP’s.</w:t>
      </w:r>
    </w:p>
    <w:p w:rsidR="00A049EE" w:rsidRPr="00A049EE" w:rsidRDefault="00A049EE">
      <w:pPr>
        <w:widowControl w:val="0"/>
        <w:rPr>
          <w:rFonts w:asciiTheme="majorHAnsi" w:hAnsiTheme="majorHAnsi"/>
          <w:szCs w:val="24"/>
        </w:rPr>
      </w:pPr>
    </w:p>
    <w:p w:rsidR="00213BAC" w:rsidRPr="00A049EE" w:rsidRDefault="00213BAC">
      <w:pPr>
        <w:widowControl w:val="0"/>
        <w:rPr>
          <w:rFonts w:asciiTheme="majorHAnsi" w:hAnsiTheme="majorHAnsi"/>
          <w:b/>
          <w:szCs w:val="24"/>
          <w:u w:val="single"/>
        </w:rPr>
      </w:pPr>
      <w:r w:rsidRPr="00A049EE">
        <w:rPr>
          <w:rFonts w:asciiTheme="majorHAnsi" w:hAnsiTheme="majorHAnsi"/>
          <w:b/>
          <w:szCs w:val="24"/>
          <w:u w:val="single"/>
        </w:rPr>
        <w:t>Inclement weather</w:t>
      </w:r>
      <w:r w:rsidR="00456AEC">
        <w:rPr>
          <w:rFonts w:asciiTheme="majorHAnsi" w:hAnsiTheme="majorHAnsi"/>
          <w:b/>
          <w:szCs w:val="24"/>
          <w:u w:val="single"/>
        </w:rPr>
        <w:t>/Recess</w:t>
      </w:r>
      <w:r w:rsidRPr="00A049EE">
        <w:rPr>
          <w:rFonts w:asciiTheme="majorHAnsi" w:hAnsiTheme="majorHAnsi"/>
          <w:b/>
          <w:szCs w:val="24"/>
          <w:u w:val="single"/>
        </w:rPr>
        <w:t xml:space="preserve"> </w:t>
      </w:r>
    </w:p>
    <w:p w:rsidR="00213BAC" w:rsidRPr="00A049EE" w:rsidRDefault="00213BAC">
      <w:pPr>
        <w:widowControl w:val="0"/>
        <w:rPr>
          <w:rFonts w:asciiTheme="majorHAnsi" w:hAnsiTheme="majorHAnsi"/>
          <w:szCs w:val="24"/>
        </w:rPr>
      </w:pPr>
      <w:r w:rsidRPr="00A049EE">
        <w:rPr>
          <w:rFonts w:asciiTheme="majorHAnsi" w:hAnsiTheme="majorHAnsi"/>
          <w:szCs w:val="24"/>
        </w:rPr>
        <w:t xml:space="preserve">Students are expected to play outdoors during recess unless it is very wet or cold.  Please see that your child is dressed appropriately.  </w:t>
      </w:r>
      <w:r w:rsidRPr="00A049EE">
        <w:rPr>
          <w:rFonts w:asciiTheme="majorHAnsi" w:hAnsiTheme="majorHAnsi"/>
          <w:szCs w:val="24"/>
          <w:u w:val="single"/>
        </w:rPr>
        <w:t>All outer wear clothing should be marked with the student’s name.</w:t>
      </w:r>
    </w:p>
    <w:p w:rsidR="00957C19" w:rsidRPr="004C2BC3" w:rsidRDefault="00957C19">
      <w:pPr>
        <w:widowControl w:val="0"/>
        <w:rPr>
          <w:rFonts w:asciiTheme="majorHAnsi" w:hAnsiTheme="majorHAnsi"/>
          <w:b/>
          <w:color w:val="FF0000"/>
          <w:szCs w:val="24"/>
        </w:rPr>
      </w:pPr>
    </w:p>
    <w:p w:rsidR="00213BAC" w:rsidRPr="00456AEC" w:rsidRDefault="00213BAC">
      <w:pPr>
        <w:widowControl w:val="0"/>
        <w:rPr>
          <w:rFonts w:asciiTheme="majorHAnsi" w:hAnsiTheme="majorHAnsi"/>
          <w:szCs w:val="24"/>
          <w:u w:val="single"/>
        </w:rPr>
      </w:pPr>
      <w:r w:rsidRPr="00456AEC">
        <w:rPr>
          <w:rFonts w:asciiTheme="majorHAnsi" w:hAnsiTheme="majorHAnsi"/>
          <w:b/>
          <w:szCs w:val="24"/>
          <w:u w:val="single"/>
        </w:rPr>
        <w:t>Lost and Found</w:t>
      </w:r>
    </w:p>
    <w:p w:rsidR="00213BAC" w:rsidRPr="00DF73FC" w:rsidRDefault="00213BAC">
      <w:pPr>
        <w:widowControl w:val="0"/>
        <w:rPr>
          <w:rFonts w:asciiTheme="majorHAnsi" w:hAnsiTheme="majorHAnsi"/>
          <w:szCs w:val="24"/>
        </w:rPr>
      </w:pPr>
      <w:r w:rsidRPr="00A049EE">
        <w:rPr>
          <w:rFonts w:asciiTheme="majorHAnsi" w:hAnsiTheme="majorHAnsi"/>
          <w:szCs w:val="24"/>
        </w:rPr>
        <w:t xml:space="preserve">Due to the enormous </w:t>
      </w:r>
      <w:r w:rsidR="00B70175" w:rsidRPr="00A049EE">
        <w:rPr>
          <w:rFonts w:asciiTheme="majorHAnsi" w:hAnsiTheme="majorHAnsi"/>
          <w:szCs w:val="24"/>
        </w:rPr>
        <w:t>number</w:t>
      </w:r>
      <w:r w:rsidRPr="00A049EE">
        <w:rPr>
          <w:rFonts w:asciiTheme="majorHAnsi" w:hAnsiTheme="majorHAnsi"/>
          <w:szCs w:val="24"/>
        </w:rPr>
        <w:t xml:space="preserve"> of unclaimed items left at the school by students during the year, </w:t>
      </w:r>
      <w:r w:rsidR="00A70556" w:rsidRPr="00A049EE">
        <w:rPr>
          <w:rFonts w:asciiTheme="majorHAnsi" w:hAnsiTheme="majorHAnsi"/>
          <w:szCs w:val="24"/>
        </w:rPr>
        <w:t>West Point</w:t>
      </w:r>
      <w:r w:rsidRPr="00A049EE">
        <w:rPr>
          <w:rFonts w:asciiTheme="majorHAnsi" w:hAnsiTheme="majorHAnsi"/>
          <w:szCs w:val="24"/>
        </w:rPr>
        <w:t xml:space="preserve"> Elementary will </w:t>
      </w:r>
      <w:r w:rsidR="00A70556" w:rsidRPr="00A049EE">
        <w:rPr>
          <w:rFonts w:asciiTheme="majorHAnsi" w:hAnsiTheme="majorHAnsi"/>
          <w:szCs w:val="24"/>
        </w:rPr>
        <w:t xml:space="preserve">announce and layout items during high traffic times (ILP’s) and then </w:t>
      </w:r>
      <w:r w:rsidRPr="00A049EE">
        <w:rPr>
          <w:rFonts w:asciiTheme="majorHAnsi" w:hAnsiTheme="majorHAnsi"/>
          <w:szCs w:val="24"/>
        </w:rPr>
        <w:t>gather lost and never claimed items t</w:t>
      </w:r>
      <w:r w:rsidR="00A70556" w:rsidRPr="00A049EE">
        <w:rPr>
          <w:rFonts w:asciiTheme="majorHAnsi" w:hAnsiTheme="majorHAnsi"/>
          <w:szCs w:val="24"/>
        </w:rPr>
        <w:t xml:space="preserve">wice </w:t>
      </w:r>
      <w:r w:rsidRPr="00A049EE">
        <w:rPr>
          <w:rFonts w:asciiTheme="majorHAnsi" w:hAnsiTheme="majorHAnsi"/>
          <w:szCs w:val="24"/>
        </w:rPr>
        <w:t xml:space="preserve">a year and take them to </w:t>
      </w:r>
      <w:r w:rsidR="00A70556" w:rsidRPr="00A049EE">
        <w:rPr>
          <w:rFonts w:asciiTheme="majorHAnsi" w:hAnsiTheme="majorHAnsi"/>
          <w:szCs w:val="24"/>
        </w:rPr>
        <w:t>a donation facility</w:t>
      </w:r>
      <w:r w:rsidRPr="00DF73FC">
        <w:rPr>
          <w:rFonts w:asciiTheme="majorHAnsi" w:hAnsiTheme="majorHAnsi"/>
          <w:szCs w:val="24"/>
        </w:rPr>
        <w:t>.  Items will be taken during at the end of the school year.</w:t>
      </w:r>
    </w:p>
    <w:p w:rsidR="00CB7E0D" w:rsidRPr="00DF73FC" w:rsidRDefault="00CB7E0D">
      <w:pPr>
        <w:widowControl w:val="0"/>
        <w:rPr>
          <w:rFonts w:asciiTheme="majorHAnsi" w:hAnsiTheme="majorHAnsi"/>
          <w:b/>
          <w:szCs w:val="24"/>
        </w:rPr>
      </w:pPr>
    </w:p>
    <w:p w:rsidR="00213BAC" w:rsidRPr="00DF73FC" w:rsidRDefault="00213BAC">
      <w:pPr>
        <w:widowControl w:val="0"/>
        <w:rPr>
          <w:rFonts w:asciiTheme="majorHAnsi" w:hAnsiTheme="majorHAnsi"/>
          <w:szCs w:val="24"/>
          <w:u w:val="single"/>
        </w:rPr>
      </w:pPr>
      <w:r w:rsidRPr="00DF73FC">
        <w:rPr>
          <w:rFonts w:asciiTheme="majorHAnsi" w:hAnsiTheme="majorHAnsi"/>
          <w:b/>
          <w:szCs w:val="24"/>
          <w:u w:val="single"/>
        </w:rPr>
        <w:t>Lunch</w:t>
      </w:r>
    </w:p>
    <w:p w:rsidR="00BF5C49" w:rsidRPr="00B70175" w:rsidRDefault="00BF5C49">
      <w:pPr>
        <w:widowControl w:val="0"/>
        <w:rPr>
          <w:rFonts w:asciiTheme="majorHAnsi" w:hAnsiTheme="majorHAnsi"/>
          <w:szCs w:val="24"/>
        </w:rPr>
      </w:pPr>
      <w:r w:rsidRPr="00B70175">
        <w:rPr>
          <w:rFonts w:asciiTheme="majorHAnsi" w:hAnsiTheme="majorHAnsi"/>
          <w:szCs w:val="24"/>
        </w:rPr>
        <w:t xml:space="preserve">Every student has a lunch account set up for them upon registering for school.  </w:t>
      </w:r>
      <w:r w:rsidR="006073A7" w:rsidRPr="00B70175">
        <w:rPr>
          <w:rFonts w:asciiTheme="majorHAnsi" w:hAnsiTheme="majorHAnsi"/>
          <w:szCs w:val="24"/>
        </w:rPr>
        <w:t xml:space="preserve">Lunch money is processed by Nutrition Services.  </w:t>
      </w:r>
      <w:r w:rsidR="00B70175" w:rsidRPr="00B70175">
        <w:rPr>
          <w:rFonts w:asciiTheme="majorHAnsi" w:hAnsiTheme="majorHAnsi"/>
          <w:szCs w:val="24"/>
        </w:rPr>
        <w:t xml:space="preserve">Parents are encouraged to pay for lunches in advance by the month, term, or year.  You can check your child’s account balance, make a payment, or apply for free/reduced lunch on your myDSD Guardian account. </w:t>
      </w:r>
      <w:r w:rsidR="009F3975">
        <w:rPr>
          <w:rFonts w:asciiTheme="majorHAnsi" w:hAnsiTheme="majorHAnsi"/>
          <w:szCs w:val="24"/>
        </w:rPr>
        <w:t xml:space="preserve"> Please follow the</w:t>
      </w:r>
      <w:r w:rsidR="00B70175" w:rsidRPr="00B70175">
        <w:rPr>
          <w:rFonts w:asciiTheme="majorHAnsi" w:hAnsiTheme="majorHAnsi"/>
          <w:szCs w:val="24"/>
        </w:rPr>
        <w:t xml:space="preserve"> link </w:t>
      </w:r>
      <w:r w:rsidR="009F3975">
        <w:rPr>
          <w:rFonts w:asciiTheme="majorHAnsi" w:hAnsiTheme="majorHAnsi"/>
          <w:szCs w:val="24"/>
        </w:rPr>
        <w:t xml:space="preserve">below </w:t>
      </w:r>
      <w:r w:rsidR="00B70175" w:rsidRPr="00B70175">
        <w:rPr>
          <w:rFonts w:asciiTheme="majorHAnsi" w:hAnsiTheme="majorHAnsi"/>
          <w:szCs w:val="24"/>
        </w:rPr>
        <w:t>to the Nutrition Services homepage.</w:t>
      </w:r>
      <w:r w:rsidR="009F3975">
        <w:rPr>
          <w:rFonts w:asciiTheme="majorHAnsi" w:hAnsiTheme="majorHAnsi"/>
          <w:szCs w:val="24"/>
        </w:rPr>
        <w:t xml:space="preserve"> (</w:t>
      </w:r>
      <w:hyperlink r:id="rId14" w:history="1">
        <w:r w:rsidR="009F3975" w:rsidRPr="00AF5F82">
          <w:rPr>
            <w:rStyle w:val="Hyperlink"/>
            <w:rFonts w:asciiTheme="majorHAnsi" w:hAnsiTheme="majorHAnsi"/>
            <w:szCs w:val="24"/>
          </w:rPr>
          <w:t>https://www.davis.k12.ut.us/departments/nutrition-services</w:t>
        </w:r>
      </w:hyperlink>
      <w:r w:rsidR="009F3975">
        <w:rPr>
          <w:rFonts w:asciiTheme="majorHAnsi" w:hAnsiTheme="majorHAnsi"/>
          <w:szCs w:val="24"/>
        </w:rPr>
        <w:t>)</w:t>
      </w:r>
      <w:r w:rsidR="00B70175" w:rsidRPr="00B70175">
        <w:rPr>
          <w:rFonts w:asciiTheme="majorHAnsi" w:hAnsiTheme="majorHAnsi"/>
          <w:szCs w:val="24"/>
        </w:rPr>
        <w:t xml:space="preserve">    </w:t>
      </w:r>
      <w:r w:rsidRPr="00B70175">
        <w:rPr>
          <w:rFonts w:asciiTheme="majorHAnsi" w:hAnsiTheme="majorHAnsi"/>
          <w:szCs w:val="24"/>
        </w:rPr>
        <w:t xml:space="preserve">  </w:t>
      </w:r>
    </w:p>
    <w:p w:rsidR="00BF5C49" w:rsidRPr="004C2BC3" w:rsidRDefault="00BF5C49">
      <w:pPr>
        <w:widowControl w:val="0"/>
        <w:rPr>
          <w:rFonts w:asciiTheme="majorHAnsi" w:hAnsiTheme="majorHAnsi"/>
          <w:b/>
          <w:color w:val="FF0000"/>
          <w:szCs w:val="24"/>
        </w:rPr>
      </w:pPr>
    </w:p>
    <w:p w:rsidR="00213BAC" w:rsidRPr="00C9759E" w:rsidRDefault="00213BAC">
      <w:pPr>
        <w:widowControl w:val="0"/>
        <w:rPr>
          <w:rFonts w:asciiTheme="majorHAnsi" w:hAnsiTheme="majorHAnsi"/>
          <w:b/>
          <w:szCs w:val="24"/>
          <w:u w:val="single"/>
        </w:rPr>
      </w:pPr>
      <w:r w:rsidRPr="00C9759E">
        <w:rPr>
          <w:rFonts w:asciiTheme="majorHAnsi" w:hAnsiTheme="majorHAnsi"/>
          <w:b/>
          <w:szCs w:val="24"/>
          <w:u w:val="single"/>
        </w:rPr>
        <w:t>Medication</w:t>
      </w:r>
      <w:r w:rsidR="00C9759E" w:rsidRPr="00C9759E">
        <w:rPr>
          <w:rFonts w:asciiTheme="majorHAnsi" w:hAnsiTheme="majorHAnsi"/>
          <w:b/>
          <w:szCs w:val="24"/>
          <w:u w:val="single"/>
        </w:rPr>
        <w:t>/First Aid</w:t>
      </w:r>
    </w:p>
    <w:p w:rsidR="00213BAC" w:rsidRPr="00C9759E" w:rsidRDefault="00213BAC">
      <w:pPr>
        <w:widowControl w:val="0"/>
        <w:rPr>
          <w:rFonts w:asciiTheme="majorHAnsi" w:hAnsiTheme="majorHAnsi"/>
          <w:szCs w:val="24"/>
        </w:rPr>
      </w:pPr>
      <w:r w:rsidRPr="00C9759E">
        <w:rPr>
          <w:rFonts w:asciiTheme="majorHAnsi" w:hAnsiTheme="majorHAnsi"/>
          <w:szCs w:val="24"/>
        </w:rPr>
        <w:t>The school is not prep</w:t>
      </w:r>
      <w:r w:rsidR="00DF73FC">
        <w:rPr>
          <w:rFonts w:asciiTheme="majorHAnsi" w:hAnsiTheme="majorHAnsi"/>
          <w:szCs w:val="24"/>
        </w:rPr>
        <w:t>ared to dispense medication.  If</w:t>
      </w:r>
      <w:r w:rsidRPr="00C9759E">
        <w:rPr>
          <w:rFonts w:asciiTheme="majorHAnsi" w:hAnsiTheme="majorHAnsi"/>
          <w:szCs w:val="24"/>
        </w:rPr>
        <w:t xml:space="preserve"> your child does require medication during the school day, the proper forms must be signed by you and your child’s doctor with proper instructions.  We will not dispense medications without these.  Forms are available in the office.</w:t>
      </w:r>
    </w:p>
    <w:p w:rsidR="00C9759E" w:rsidRPr="00C9759E" w:rsidRDefault="00C9759E">
      <w:pPr>
        <w:widowControl w:val="0"/>
        <w:rPr>
          <w:rFonts w:asciiTheme="majorHAnsi" w:hAnsiTheme="majorHAnsi"/>
          <w:szCs w:val="24"/>
        </w:rPr>
      </w:pPr>
      <w:r w:rsidRPr="00C9759E">
        <w:rPr>
          <w:rFonts w:asciiTheme="majorHAnsi" w:hAnsiTheme="majorHAnsi"/>
          <w:szCs w:val="24"/>
        </w:rPr>
        <w:t>If your child is injured at school, it is our policy to try to reach parents as soon as possible.  If we cannot reach you, we will continue to try to reach those listed on your child’s registration card.  Please know that minor bumps and bruises will be treated without a phone call home.</w:t>
      </w:r>
    </w:p>
    <w:p w:rsidR="00957C19" w:rsidRPr="004C2BC3" w:rsidRDefault="00957C19">
      <w:pPr>
        <w:widowControl w:val="0"/>
        <w:rPr>
          <w:rFonts w:asciiTheme="majorHAnsi" w:hAnsiTheme="majorHAnsi"/>
          <w:b/>
          <w:color w:val="FF0000"/>
          <w:szCs w:val="24"/>
        </w:rPr>
      </w:pPr>
    </w:p>
    <w:p w:rsidR="00213BAC" w:rsidRPr="00DF73FC" w:rsidRDefault="00213BAC">
      <w:pPr>
        <w:widowControl w:val="0"/>
        <w:rPr>
          <w:rFonts w:asciiTheme="majorHAnsi" w:hAnsiTheme="majorHAnsi"/>
          <w:szCs w:val="24"/>
          <w:u w:val="single"/>
        </w:rPr>
      </w:pPr>
      <w:r w:rsidRPr="00DF73FC">
        <w:rPr>
          <w:rFonts w:asciiTheme="majorHAnsi" w:hAnsiTheme="majorHAnsi"/>
          <w:b/>
          <w:szCs w:val="24"/>
          <w:u w:val="single"/>
        </w:rPr>
        <w:t>Parking lot/Driveway Procedures</w:t>
      </w:r>
    </w:p>
    <w:p w:rsidR="00213BAC" w:rsidRDefault="00576543">
      <w:pPr>
        <w:widowControl w:val="0"/>
        <w:rPr>
          <w:rFonts w:asciiTheme="majorHAnsi" w:hAnsiTheme="majorHAnsi"/>
          <w:szCs w:val="24"/>
        </w:rPr>
      </w:pPr>
      <w:r w:rsidRPr="00F57F08">
        <w:rPr>
          <w:rFonts w:asciiTheme="majorHAnsi" w:hAnsiTheme="majorHAnsi"/>
          <w:szCs w:val="24"/>
        </w:rPr>
        <w:t>West Point</w:t>
      </w:r>
      <w:r w:rsidR="00213BAC" w:rsidRPr="00F57F08">
        <w:rPr>
          <w:rFonts w:asciiTheme="majorHAnsi" w:hAnsiTheme="majorHAnsi"/>
          <w:szCs w:val="24"/>
        </w:rPr>
        <w:t xml:space="preserve"> Elementary encourages all patrons to follow the procedures below </w:t>
      </w:r>
      <w:r w:rsidR="001C0634" w:rsidRPr="00F57F08">
        <w:rPr>
          <w:rFonts w:asciiTheme="majorHAnsi" w:hAnsiTheme="majorHAnsi"/>
          <w:szCs w:val="24"/>
        </w:rPr>
        <w:t>in regard to</w:t>
      </w:r>
      <w:r w:rsidR="00213BAC" w:rsidRPr="00F57F08">
        <w:rPr>
          <w:rFonts w:asciiTheme="majorHAnsi" w:hAnsiTheme="majorHAnsi"/>
          <w:szCs w:val="24"/>
        </w:rPr>
        <w:t xml:space="preserve"> morning drop off, afternoon pick up, and parking. Procedures have been put into place to ensure safe conditions as students come and go from school each day.</w:t>
      </w:r>
    </w:p>
    <w:p w:rsidR="00957C19" w:rsidRDefault="00662A6E">
      <w:pPr>
        <w:widowControl w:val="0"/>
        <w:rPr>
          <w:rFonts w:asciiTheme="majorHAnsi" w:hAnsiTheme="majorHAnsi"/>
          <w:szCs w:val="24"/>
        </w:rPr>
      </w:pPr>
      <w:r w:rsidRPr="00F57F08">
        <w:rPr>
          <w:rFonts w:asciiTheme="majorHAnsi" w:hAnsiTheme="majorHAnsi"/>
          <w:szCs w:val="24"/>
        </w:rPr>
        <w:t xml:space="preserve">As you arrive at </w:t>
      </w:r>
      <w:r w:rsidR="00DF73FC">
        <w:rPr>
          <w:rFonts w:asciiTheme="majorHAnsi" w:hAnsiTheme="majorHAnsi"/>
          <w:szCs w:val="24"/>
        </w:rPr>
        <w:t xml:space="preserve">the </w:t>
      </w:r>
      <w:r w:rsidRPr="00F57F08">
        <w:rPr>
          <w:rFonts w:asciiTheme="majorHAnsi" w:hAnsiTheme="majorHAnsi"/>
          <w:szCs w:val="24"/>
        </w:rPr>
        <w:t>school, please drop</w:t>
      </w:r>
      <w:r>
        <w:rPr>
          <w:rFonts w:asciiTheme="majorHAnsi" w:hAnsiTheme="majorHAnsi"/>
          <w:szCs w:val="24"/>
        </w:rPr>
        <w:t xml:space="preserve"> off/pick up</w:t>
      </w:r>
      <w:r w:rsidRPr="00F57F08">
        <w:rPr>
          <w:rFonts w:asciiTheme="majorHAnsi" w:hAnsiTheme="majorHAnsi"/>
          <w:szCs w:val="24"/>
        </w:rPr>
        <w:t xml:space="preserve"> students in either the west or south parking lots</w:t>
      </w:r>
      <w:r w:rsidR="00DF73FC">
        <w:rPr>
          <w:rFonts w:asciiTheme="majorHAnsi" w:hAnsiTheme="majorHAnsi"/>
          <w:szCs w:val="24"/>
        </w:rPr>
        <w:t xml:space="preserve"> (avoid using the bus loop in the south parking lot)</w:t>
      </w:r>
      <w:r w:rsidRPr="00F57F08">
        <w:rPr>
          <w:rFonts w:asciiTheme="majorHAnsi" w:hAnsiTheme="majorHAnsi"/>
          <w:szCs w:val="24"/>
        </w:rPr>
        <w:t xml:space="preserve">.  </w:t>
      </w:r>
      <w:r w:rsidRPr="00DF73FC">
        <w:rPr>
          <w:rFonts w:asciiTheme="majorHAnsi" w:hAnsiTheme="majorHAnsi"/>
          <w:szCs w:val="24"/>
          <w:u w:val="single"/>
        </w:rPr>
        <w:t>P</w:t>
      </w:r>
      <w:r w:rsidRPr="00F57F08">
        <w:rPr>
          <w:rFonts w:asciiTheme="majorHAnsi" w:hAnsiTheme="majorHAnsi"/>
          <w:szCs w:val="24"/>
          <w:u w:val="single"/>
        </w:rPr>
        <w:t>lease pull as far forward in the</w:t>
      </w:r>
      <w:r w:rsidR="00A3713F">
        <w:rPr>
          <w:rFonts w:asciiTheme="majorHAnsi" w:hAnsiTheme="majorHAnsi"/>
          <w:szCs w:val="24"/>
          <w:u w:val="single"/>
        </w:rPr>
        <w:t xml:space="preserve"> lane</w:t>
      </w:r>
      <w:r w:rsidRPr="00F57F08">
        <w:rPr>
          <w:rFonts w:asciiTheme="majorHAnsi" w:hAnsiTheme="majorHAnsi"/>
          <w:szCs w:val="24"/>
          <w:u w:val="single"/>
        </w:rPr>
        <w:t xml:space="preserve"> as you can,</w:t>
      </w:r>
      <w:r w:rsidRPr="00F57F08">
        <w:rPr>
          <w:rFonts w:asciiTheme="majorHAnsi" w:hAnsiTheme="majorHAnsi"/>
          <w:szCs w:val="24"/>
        </w:rPr>
        <w:t xml:space="preserve"> let students </w:t>
      </w:r>
      <w:r>
        <w:rPr>
          <w:rFonts w:asciiTheme="majorHAnsi" w:hAnsiTheme="majorHAnsi"/>
          <w:szCs w:val="24"/>
        </w:rPr>
        <w:t>load/</w:t>
      </w:r>
      <w:r w:rsidRPr="00F57F08">
        <w:rPr>
          <w:rFonts w:asciiTheme="majorHAnsi" w:hAnsiTheme="majorHAnsi"/>
          <w:szCs w:val="24"/>
        </w:rPr>
        <w:t xml:space="preserve">unload, then carefully pull </w:t>
      </w:r>
      <w:r>
        <w:rPr>
          <w:rFonts w:asciiTheme="majorHAnsi" w:hAnsiTheme="majorHAnsi"/>
          <w:szCs w:val="24"/>
        </w:rPr>
        <w:t>out</w:t>
      </w:r>
      <w:r w:rsidRPr="00F57F08">
        <w:rPr>
          <w:rFonts w:asciiTheme="majorHAnsi" w:hAnsiTheme="majorHAnsi"/>
          <w:szCs w:val="24"/>
        </w:rPr>
        <w:t xml:space="preserve"> to exit the </w:t>
      </w:r>
      <w:r>
        <w:rPr>
          <w:rFonts w:asciiTheme="majorHAnsi" w:hAnsiTheme="majorHAnsi"/>
          <w:szCs w:val="24"/>
        </w:rPr>
        <w:t xml:space="preserve">parking lot. PLEASE </w:t>
      </w:r>
      <w:r w:rsidRPr="00F57F08">
        <w:rPr>
          <w:rFonts w:asciiTheme="majorHAnsi" w:hAnsiTheme="majorHAnsi"/>
          <w:szCs w:val="24"/>
        </w:rPr>
        <w:t xml:space="preserve">DO NOT LEAVE YOUR CAR WHILE </w:t>
      </w:r>
      <w:r>
        <w:rPr>
          <w:rFonts w:asciiTheme="majorHAnsi" w:hAnsiTheme="majorHAnsi"/>
          <w:szCs w:val="24"/>
        </w:rPr>
        <w:t>PARKED IN THE DROP OFF/PICK UP AREA AT ANYTIME.  If you need to park, please use the designated stalls on the west side of the building and check in at the office when entering the building.</w:t>
      </w:r>
    </w:p>
    <w:p w:rsidR="00A3713F" w:rsidRPr="00662A6E" w:rsidRDefault="00A3713F">
      <w:pPr>
        <w:widowControl w:val="0"/>
        <w:rPr>
          <w:rFonts w:asciiTheme="majorHAnsi" w:hAnsiTheme="majorHAnsi"/>
          <w:color w:val="FF0000"/>
          <w:szCs w:val="24"/>
        </w:rPr>
      </w:pPr>
      <w:r>
        <w:rPr>
          <w:rFonts w:asciiTheme="majorHAnsi" w:hAnsiTheme="majorHAnsi"/>
          <w:szCs w:val="24"/>
        </w:rPr>
        <w:t>An alternate drop off/pick up place is the parking lot on the north side of our playground.</w:t>
      </w:r>
    </w:p>
    <w:p w:rsidR="00891256" w:rsidRPr="004C2BC3" w:rsidRDefault="00891256">
      <w:pPr>
        <w:widowControl w:val="0"/>
        <w:rPr>
          <w:rFonts w:asciiTheme="majorHAnsi" w:hAnsiTheme="majorHAnsi"/>
          <w:b/>
          <w:color w:val="FF0000"/>
          <w:szCs w:val="24"/>
        </w:rPr>
      </w:pPr>
    </w:p>
    <w:p w:rsidR="00A049EE" w:rsidRDefault="00A049EE" w:rsidP="00386E93">
      <w:pPr>
        <w:widowControl w:val="0"/>
        <w:rPr>
          <w:rFonts w:asciiTheme="majorHAnsi" w:hAnsiTheme="majorHAnsi"/>
          <w:b/>
          <w:szCs w:val="24"/>
          <w:u w:val="single"/>
        </w:rPr>
      </w:pPr>
      <w:r>
        <w:rPr>
          <w:rFonts w:asciiTheme="majorHAnsi" w:hAnsiTheme="majorHAnsi"/>
          <w:b/>
          <w:szCs w:val="24"/>
          <w:u w:val="single"/>
        </w:rPr>
        <w:lastRenderedPageBreak/>
        <w:t>Registration</w:t>
      </w:r>
    </w:p>
    <w:p w:rsidR="00A049EE" w:rsidRDefault="00A049EE" w:rsidP="00386E93">
      <w:pPr>
        <w:widowControl w:val="0"/>
        <w:rPr>
          <w:rFonts w:asciiTheme="majorHAnsi" w:hAnsiTheme="majorHAnsi"/>
          <w:szCs w:val="24"/>
        </w:rPr>
      </w:pPr>
      <w:r>
        <w:rPr>
          <w:rFonts w:asciiTheme="majorHAnsi" w:hAnsiTheme="majorHAnsi"/>
          <w:szCs w:val="24"/>
        </w:rPr>
        <w:t xml:space="preserve">Please </w:t>
      </w:r>
      <w:r w:rsidR="009F3975">
        <w:rPr>
          <w:rFonts w:asciiTheme="majorHAnsi" w:hAnsiTheme="majorHAnsi"/>
          <w:szCs w:val="24"/>
        </w:rPr>
        <w:t xml:space="preserve">follow the link </w:t>
      </w:r>
      <w:r>
        <w:rPr>
          <w:rFonts w:asciiTheme="majorHAnsi" w:hAnsiTheme="majorHAnsi"/>
          <w:szCs w:val="24"/>
        </w:rPr>
        <w:t xml:space="preserve">to see all </w:t>
      </w:r>
      <w:r w:rsidR="00875CDE">
        <w:rPr>
          <w:rFonts w:asciiTheme="majorHAnsi" w:hAnsiTheme="majorHAnsi"/>
          <w:szCs w:val="24"/>
        </w:rPr>
        <w:t xml:space="preserve">registration </w:t>
      </w:r>
      <w:r>
        <w:rPr>
          <w:rFonts w:asciiTheme="majorHAnsi" w:hAnsiTheme="majorHAnsi"/>
          <w:szCs w:val="24"/>
        </w:rPr>
        <w:t>requirements</w:t>
      </w:r>
      <w:r w:rsidR="009F3975">
        <w:rPr>
          <w:rFonts w:asciiTheme="majorHAnsi" w:hAnsiTheme="majorHAnsi"/>
          <w:szCs w:val="24"/>
        </w:rPr>
        <w:t xml:space="preserve"> and forms</w:t>
      </w:r>
      <w:r>
        <w:rPr>
          <w:rFonts w:asciiTheme="majorHAnsi" w:hAnsiTheme="majorHAnsi"/>
          <w:szCs w:val="24"/>
        </w:rPr>
        <w:t>.</w:t>
      </w:r>
      <w:r w:rsidR="009F3975">
        <w:rPr>
          <w:rFonts w:asciiTheme="majorHAnsi" w:hAnsiTheme="majorHAnsi"/>
          <w:szCs w:val="24"/>
        </w:rPr>
        <w:t xml:space="preserve"> (</w:t>
      </w:r>
      <w:hyperlink r:id="rId15" w:history="1">
        <w:r w:rsidR="009F3975" w:rsidRPr="00AF5F82">
          <w:rPr>
            <w:rStyle w:val="Hyperlink"/>
            <w:rFonts w:asciiTheme="majorHAnsi" w:hAnsiTheme="majorHAnsi"/>
            <w:szCs w:val="24"/>
          </w:rPr>
          <w:t>https://westpointel.davis.k12.ut.us/parents-students/registration</w:t>
        </w:r>
      </w:hyperlink>
      <w:r w:rsidR="009F3975">
        <w:rPr>
          <w:rFonts w:asciiTheme="majorHAnsi" w:hAnsiTheme="majorHAnsi"/>
          <w:szCs w:val="24"/>
        </w:rPr>
        <w:t>)</w:t>
      </w:r>
    </w:p>
    <w:p w:rsidR="00A049EE" w:rsidRPr="00A049EE" w:rsidRDefault="00A049EE" w:rsidP="00386E93">
      <w:pPr>
        <w:widowControl w:val="0"/>
        <w:rPr>
          <w:rFonts w:asciiTheme="majorHAnsi" w:hAnsiTheme="majorHAnsi"/>
          <w:szCs w:val="24"/>
        </w:rPr>
      </w:pPr>
    </w:p>
    <w:p w:rsidR="00213BAC" w:rsidRPr="003414DA" w:rsidRDefault="00213BAC" w:rsidP="00386E93">
      <w:pPr>
        <w:widowControl w:val="0"/>
        <w:rPr>
          <w:rFonts w:asciiTheme="majorHAnsi" w:hAnsiTheme="majorHAnsi"/>
          <w:b/>
          <w:szCs w:val="24"/>
          <w:u w:val="single"/>
        </w:rPr>
      </w:pPr>
      <w:r w:rsidRPr="003414DA">
        <w:rPr>
          <w:rFonts w:asciiTheme="majorHAnsi" w:hAnsiTheme="majorHAnsi"/>
          <w:b/>
          <w:szCs w:val="24"/>
          <w:u w:val="single"/>
        </w:rPr>
        <w:t>Snowballs</w:t>
      </w:r>
    </w:p>
    <w:p w:rsidR="00213BAC" w:rsidRPr="004C2BC3" w:rsidRDefault="00213BAC">
      <w:pPr>
        <w:widowControl w:val="0"/>
        <w:rPr>
          <w:rFonts w:asciiTheme="majorHAnsi" w:hAnsiTheme="majorHAnsi"/>
          <w:color w:val="FF0000"/>
          <w:szCs w:val="24"/>
        </w:rPr>
      </w:pPr>
      <w:r w:rsidRPr="003414DA">
        <w:rPr>
          <w:rFonts w:asciiTheme="majorHAnsi" w:hAnsiTheme="majorHAnsi"/>
          <w:szCs w:val="24"/>
        </w:rPr>
        <w:t>Throwing snowballs is against school rules</w:t>
      </w:r>
      <w:r w:rsidRPr="004C2BC3">
        <w:rPr>
          <w:rFonts w:asciiTheme="majorHAnsi" w:hAnsiTheme="majorHAnsi"/>
          <w:color w:val="FF0000"/>
          <w:szCs w:val="24"/>
        </w:rPr>
        <w:t>.</w:t>
      </w:r>
    </w:p>
    <w:p w:rsidR="003B6E9B" w:rsidRPr="004C2BC3" w:rsidRDefault="003B6E9B">
      <w:pPr>
        <w:widowControl w:val="0"/>
        <w:rPr>
          <w:rFonts w:asciiTheme="majorHAnsi" w:hAnsiTheme="majorHAnsi"/>
          <w:b/>
          <w:color w:val="FF0000"/>
          <w:szCs w:val="24"/>
        </w:rPr>
      </w:pPr>
    </w:p>
    <w:p w:rsidR="00213BAC" w:rsidRPr="00456AEC" w:rsidRDefault="00213BAC">
      <w:pPr>
        <w:widowControl w:val="0"/>
        <w:rPr>
          <w:rFonts w:asciiTheme="majorHAnsi" w:hAnsiTheme="majorHAnsi"/>
          <w:b/>
          <w:szCs w:val="24"/>
        </w:rPr>
      </w:pPr>
      <w:r w:rsidRPr="00456AEC">
        <w:rPr>
          <w:rFonts w:asciiTheme="majorHAnsi" w:hAnsiTheme="majorHAnsi"/>
          <w:b/>
          <w:szCs w:val="24"/>
          <w:u w:val="single"/>
        </w:rPr>
        <w:t xml:space="preserve">Telephone </w:t>
      </w:r>
      <w:r w:rsidR="00456AEC" w:rsidRPr="00456AEC">
        <w:rPr>
          <w:rFonts w:asciiTheme="majorHAnsi" w:hAnsiTheme="majorHAnsi"/>
          <w:b/>
          <w:szCs w:val="24"/>
          <w:u w:val="single"/>
        </w:rPr>
        <w:t xml:space="preserve">use and </w:t>
      </w:r>
      <w:r w:rsidRPr="00456AEC">
        <w:rPr>
          <w:rFonts w:asciiTheme="majorHAnsi" w:hAnsiTheme="majorHAnsi"/>
          <w:b/>
          <w:szCs w:val="24"/>
          <w:u w:val="single"/>
        </w:rPr>
        <w:t>messages</w:t>
      </w:r>
    </w:p>
    <w:p w:rsidR="00213BAC" w:rsidRPr="00456AEC" w:rsidRDefault="00213BAC">
      <w:pPr>
        <w:widowControl w:val="0"/>
        <w:rPr>
          <w:rFonts w:asciiTheme="majorHAnsi" w:hAnsiTheme="majorHAnsi"/>
          <w:szCs w:val="24"/>
        </w:rPr>
      </w:pPr>
      <w:r w:rsidRPr="00456AEC">
        <w:rPr>
          <w:rFonts w:asciiTheme="majorHAnsi" w:hAnsiTheme="majorHAnsi"/>
          <w:szCs w:val="24"/>
        </w:rPr>
        <w:t>Students should use the phone in emergency situations only.  We have a large student body.  Priorities for phone use must go to student safety and emergencies, school business, parent-teacher conferences, etc.  After school</w:t>
      </w:r>
      <w:r w:rsidR="00456AEC" w:rsidRPr="00456AEC">
        <w:rPr>
          <w:rFonts w:asciiTheme="majorHAnsi" w:hAnsiTheme="majorHAnsi"/>
          <w:szCs w:val="24"/>
        </w:rPr>
        <w:t xml:space="preserve"> </w:t>
      </w:r>
      <w:r w:rsidRPr="00456AEC">
        <w:rPr>
          <w:rFonts w:asciiTheme="majorHAnsi" w:hAnsiTheme="majorHAnsi"/>
          <w:szCs w:val="24"/>
        </w:rPr>
        <w:t xml:space="preserve">friend and transportation arrangements should be made before students leave home in the morning.  </w:t>
      </w:r>
    </w:p>
    <w:p w:rsidR="002F1C35" w:rsidRDefault="002F1C35">
      <w:pPr>
        <w:widowControl w:val="0"/>
        <w:rPr>
          <w:rFonts w:asciiTheme="majorHAnsi" w:hAnsiTheme="majorHAnsi"/>
          <w:szCs w:val="24"/>
        </w:rPr>
      </w:pPr>
    </w:p>
    <w:p w:rsidR="00213BAC" w:rsidRPr="00456AEC" w:rsidRDefault="00213BAC">
      <w:pPr>
        <w:widowControl w:val="0"/>
        <w:rPr>
          <w:rFonts w:asciiTheme="majorHAnsi" w:hAnsiTheme="majorHAnsi"/>
          <w:szCs w:val="24"/>
        </w:rPr>
      </w:pPr>
      <w:r w:rsidRPr="00456AEC">
        <w:rPr>
          <w:rFonts w:asciiTheme="majorHAnsi" w:hAnsiTheme="majorHAnsi"/>
          <w:szCs w:val="24"/>
        </w:rPr>
        <w:t>We try to be as cooperative as possible when you need to leav</w:t>
      </w:r>
      <w:r w:rsidR="00456AEC" w:rsidRPr="00456AEC">
        <w:rPr>
          <w:rFonts w:asciiTheme="majorHAnsi" w:hAnsiTheme="majorHAnsi"/>
          <w:szCs w:val="24"/>
        </w:rPr>
        <w:t>e a message for your child.  In order to minimize interruptions in learning for all students, we ask that phone calls and messages for students be limited to emergencies only.</w:t>
      </w:r>
    </w:p>
    <w:p w:rsidR="00957C19" w:rsidRPr="004C2BC3" w:rsidRDefault="00957C19">
      <w:pPr>
        <w:widowControl w:val="0"/>
        <w:rPr>
          <w:rFonts w:asciiTheme="majorHAnsi" w:hAnsiTheme="majorHAnsi"/>
          <w:b/>
          <w:color w:val="FF0000"/>
          <w:szCs w:val="24"/>
        </w:rPr>
      </w:pPr>
    </w:p>
    <w:p w:rsidR="00213BAC" w:rsidRPr="00A70556" w:rsidRDefault="00213BAC">
      <w:pPr>
        <w:widowControl w:val="0"/>
        <w:rPr>
          <w:rFonts w:asciiTheme="majorHAnsi" w:hAnsiTheme="majorHAnsi"/>
          <w:szCs w:val="24"/>
          <w:u w:val="single"/>
        </w:rPr>
      </w:pPr>
      <w:r w:rsidRPr="00A70556">
        <w:rPr>
          <w:rFonts w:asciiTheme="majorHAnsi" w:hAnsiTheme="majorHAnsi"/>
          <w:b/>
          <w:szCs w:val="24"/>
          <w:u w:val="single"/>
        </w:rPr>
        <w:t>Toys and Games</w:t>
      </w:r>
    </w:p>
    <w:p w:rsidR="00213BAC" w:rsidRPr="00A70556" w:rsidRDefault="00213BAC">
      <w:pPr>
        <w:widowControl w:val="0"/>
        <w:rPr>
          <w:rFonts w:asciiTheme="majorHAnsi" w:hAnsiTheme="majorHAnsi"/>
          <w:szCs w:val="24"/>
        </w:rPr>
      </w:pPr>
      <w:r w:rsidRPr="00A70556">
        <w:rPr>
          <w:rFonts w:asciiTheme="majorHAnsi" w:hAnsiTheme="majorHAnsi"/>
          <w:szCs w:val="24"/>
        </w:rPr>
        <w:t xml:space="preserve">Please do not allow students to bring </w:t>
      </w:r>
      <w:r w:rsidR="00A70556" w:rsidRPr="00A70556">
        <w:rPr>
          <w:rFonts w:asciiTheme="majorHAnsi" w:hAnsiTheme="majorHAnsi"/>
          <w:szCs w:val="24"/>
        </w:rPr>
        <w:t>IPods, MP3 Players</w:t>
      </w:r>
      <w:r w:rsidRPr="00A70556">
        <w:rPr>
          <w:rFonts w:asciiTheme="majorHAnsi" w:hAnsiTheme="majorHAnsi"/>
          <w:szCs w:val="24"/>
        </w:rPr>
        <w:t xml:space="preserve">, electronic games, trading cards, dolls, trucks, or any other toys to school other than for regular “show and tell”.  Personal items are </w:t>
      </w:r>
      <w:r w:rsidR="002F1C35">
        <w:rPr>
          <w:rFonts w:asciiTheme="majorHAnsi" w:hAnsiTheme="majorHAnsi"/>
          <w:szCs w:val="24"/>
        </w:rPr>
        <w:t xml:space="preserve">a distraction to learning and are </w:t>
      </w:r>
      <w:r w:rsidRPr="00A70556">
        <w:rPr>
          <w:rFonts w:asciiTheme="majorHAnsi" w:hAnsiTheme="majorHAnsi"/>
          <w:szCs w:val="24"/>
        </w:rPr>
        <w:t>not covered by our insurance</w:t>
      </w:r>
      <w:r w:rsidR="002F1C35">
        <w:rPr>
          <w:rFonts w:asciiTheme="majorHAnsi" w:hAnsiTheme="majorHAnsi"/>
          <w:szCs w:val="24"/>
        </w:rPr>
        <w:t>.</w:t>
      </w:r>
      <w:r w:rsidRPr="00A70556">
        <w:rPr>
          <w:rFonts w:asciiTheme="majorHAnsi" w:hAnsiTheme="majorHAnsi"/>
          <w:szCs w:val="24"/>
        </w:rPr>
        <w:t xml:space="preserve"> </w:t>
      </w:r>
      <w:r w:rsidR="002F1C35">
        <w:rPr>
          <w:rFonts w:asciiTheme="majorHAnsi" w:hAnsiTheme="majorHAnsi"/>
          <w:szCs w:val="24"/>
        </w:rPr>
        <w:t>T</w:t>
      </w:r>
      <w:r w:rsidRPr="00A70556">
        <w:rPr>
          <w:rFonts w:asciiTheme="majorHAnsi" w:hAnsiTheme="majorHAnsi"/>
          <w:szCs w:val="24"/>
        </w:rPr>
        <w:t>eachers cannot guarantee their safe-keeping.</w:t>
      </w:r>
    </w:p>
    <w:p w:rsidR="00213BAC" w:rsidRDefault="00213BAC">
      <w:pPr>
        <w:widowControl w:val="0"/>
        <w:rPr>
          <w:rFonts w:asciiTheme="majorHAnsi" w:hAnsiTheme="majorHAnsi"/>
          <w:color w:val="FF0000"/>
          <w:szCs w:val="24"/>
        </w:rPr>
      </w:pPr>
    </w:p>
    <w:p w:rsidR="009F3975" w:rsidRDefault="009F3975">
      <w:pPr>
        <w:widowControl w:val="0"/>
        <w:rPr>
          <w:rFonts w:asciiTheme="majorHAnsi" w:hAnsiTheme="majorHAnsi"/>
          <w:color w:val="FF0000"/>
          <w:szCs w:val="24"/>
        </w:rPr>
      </w:pPr>
    </w:p>
    <w:p w:rsidR="009F3975" w:rsidRDefault="009F3975">
      <w:pPr>
        <w:widowControl w:val="0"/>
        <w:rPr>
          <w:rFonts w:asciiTheme="majorHAnsi" w:hAnsiTheme="majorHAnsi"/>
          <w:color w:val="FF0000"/>
          <w:szCs w:val="24"/>
        </w:rPr>
      </w:pPr>
    </w:p>
    <w:p w:rsidR="009F3975" w:rsidRPr="009F3975" w:rsidRDefault="009F3975" w:rsidP="009F3975">
      <w:pPr>
        <w:widowControl w:val="0"/>
        <w:tabs>
          <w:tab w:val="left" w:pos="0"/>
          <w:tab w:val="left" w:pos="2160"/>
        </w:tabs>
        <w:autoSpaceDE w:val="0"/>
        <w:autoSpaceDN w:val="0"/>
        <w:adjustRightInd w:val="0"/>
        <w:ind w:left="-540" w:right="-540"/>
        <w:jc w:val="center"/>
        <w:rPr>
          <w:b/>
          <w:bCs/>
          <w:szCs w:val="24"/>
        </w:rPr>
      </w:pPr>
      <w:r w:rsidRPr="009F3975">
        <w:rPr>
          <w:b/>
          <w:bCs/>
          <w:szCs w:val="24"/>
        </w:rPr>
        <w:t>DAVIS SCHOOL DISTRICT</w:t>
      </w:r>
    </w:p>
    <w:p w:rsidR="009F3975" w:rsidRPr="009F3975" w:rsidRDefault="009F3975" w:rsidP="009F3975">
      <w:pPr>
        <w:widowControl w:val="0"/>
        <w:autoSpaceDE w:val="0"/>
        <w:autoSpaceDN w:val="0"/>
        <w:adjustRightInd w:val="0"/>
        <w:ind w:left="-576" w:right="-576"/>
        <w:jc w:val="center"/>
        <w:rPr>
          <w:b/>
          <w:bCs/>
          <w:szCs w:val="24"/>
        </w:rPr>
      </w:pPr>
      <w:r w:rsidRPr="009F3975">
        <w:rPr>
          <w:b/>
          <w:bCs/>
          <w:szCs w:val="24"/>
          <w:u w:val="single"/>
        </w:rPr>
        <w:t>NOTICE OF NON-DISCRIMINATION</w:t>
      </w:r>
    </w:p>
    <w:p w:rsidR="009F3975" w:rsidRPr="009F3975" w:rsidRDefault="009F3975" w:rsidP="009F3975">
      <w:pPr>
        <w:widowControl w:val="0"/>
        <w:tabs>
          <w:tab w:val="left" w:pos="6025"/>
        </w:tabs>
        <w:autoSpaceDE w:val="0"/>
        <w:autoSpaceDN w:val="0"/>
        <w:adjustRightInd w:val="0"/>
        <w:ind w:left="-576" w:right="-576"/>
        <w:rPr>
          <w:b/>
          <w:bCs/>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 xml:space="preserve">Davis School District and </w:t>
      </w:r>
      <w:r w:rsidRPr="009F3975">
        <w:rPr>
          <w:bCs/>
          <w:szCs w:val="24"/>
        </w:rPr>
        <w:t>West Point Elementary</w:t>
      </w:r>
      <w:r w:rsidRPr="009F3975">
        <w:rPr>
          <w:szCs w:val="24"/>
        </w:rPr>
        <w:t xml:space="preserve"> do not discriminate on the basis of race, color, religion, sex, age, national origin, disability, sexual orientation, gender identity, veteran status, or any other characteristic protected by law, in its programs and activities, and provides equal access to the Boy Scouts and other designated youth groups.  </w:t>
      </w:r>
    </w:p>
    <w:p w:rsidR="009F3975" w:rsidRPr="009F3975" w:rsidRDefault="009F3975" w:rsidP="009F3975">
      <w:pPr>
        <w:widowControl w:val="0"/>
        <w:autoSpaceDE w:val="0"/>
        <w:autoSpaceDN w:val="0"/>
        <w:adjustRightInd w:val="0"/>
        <w:ind w:left="-576" w:right="-576"/>
        <w:rPr>
          <w:b/>
          <w:bCs/>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Inquires or complaints regarding the non-discrimination policies may be directed to an individual’s principal or supervisor and/or the District Compliance Officer:</w:t>
      </w:r>
    </w:p>
    <w:p w:rsidR="009F3975" w:rsidRPr="009F3975" w:rsidRDefault="009F3975" w:rsidP="009F3975">
      <w:pPr>
        <w:widowControl w:val="0"/>
        <w:autoSpaceDE w:val="0"/>
        <w:autoSpaceDN w:val="0"/>
        <w:adjustRightInd w:val="0"/>
        <w:ind w:left="-576" w:right="-576"/>
        <w:rPr>
          <w:b/>
          <w:bCs/>
          <w:szCs w:val="24"/>
        </w:rPr>
      </w:pPr>
    </w:p>
    <w:p w:rsidR="009F3975" w:rsidRPr="009F3975" w:rsidRDefault="009F3975" w:rsidP="009F3975">
      <w:pPr>
        <w:widowControl w:val="0"/>
        <w:autoSpaceDE w:val="0"/>
        <w:autoSpaceDN w:val="0"/>
        <w:adjustRightInd w:val="0"/>
        <w:ind w:left="-576" w:right="-576" w:firstLine="720"/>
        <w:rPr>
          <w:szCs w:val="24"/>
        </w:rPr>
      </w:pPr>
      <w:r w:rsidRPr="009F3975">
        <w:rPr>
          <w:szCs w:val="24"/>
        </w:rPr>
        <w:t>Steven Baker, Associate Director Human Resources</w:t>
      </w:r>
    </w:p>
    <w:p w:rsidR="009F3975" w:rsidRPr="009F3975" w:rsidRDefault="009F3975" w:rsidP="009F3975">
      <w:pPr>
        <w:widowControl w:val="0"/>
        <w:autoSpaceDE w:val="0"/>
        <w:autoSpaceDN w:val="0"/>
        <w:adjustRightInd w:val="0"/>
        <w:ind w:left="-576" w:right="-576" w:firstLine="720"/>
        <w:rPr>
          <w:szCs w:val="24"/>
        </w:rPr>
      </w:pPr>
      <w:r w:rsidRPr="009F3975">
        <w:rPr>
          <w:b/>
          <w:bCs/>
          <w:szCs w:val="24"/>
        </w:rPr>
        <w:t>ADA (Employment Issues) Coordinator</w:t>
      </w:r>
    </w:p>
    <w:p w:rsidR="009F3975" w:rsidRPr="009F3975" w:rsidRDefault="009F3975" w:rsidP="009F3975">
      <w:pPr>
        <w:widowControl w:val="0"/>
        <w:autoSpaceDE w:val="0"/>
        <w:autoSpaceDN w:val="0"/>
        <w:adjustRightInd w:val="0"/>
        <w:ind w:left="-576" w:right="-576" w:firstLine="720"/>
        <w:rPr>
          <w:szCs w:val="24"/>
        </w:rPr>
      </w:pPr>
      <w:r w:rsidRPr="009F3975">
        <w:rPr>
          <w:szCs w:val="24"/>
        </w:rPr>
        <w:t>Davis School District</w:t>
      </w:r>
    </w:p>
    <w:p w:rsidR="009F3975" w:rsidRPr="009F3975" w:rsidRDefault="009F3975" w:rsidP="009F3975">
      <w:pPr>
        <w:widowControl w:val="0"/>
        <w:autoSpaceDE w:val="0"/>
        <w:autoSpaceDN w:val="0"/>
        <w:adjustRightInd w:val="0"/>
        <w:ind w:left="-576" w:right="-576" w:firstLine="720"/>
        <w:rPr>
          <w:szCs w:val="24"/>
        </w:rPr>
      </w:pPr>
      <w:r w:rsidRPr="009F3975">
        <w:rPr>
          <w:szCs w:val="24"/>
        </w:rPr>
        <w:t>45 East State Street</w:t>
      </w:r>
    </w:p>
    <w:p w:rsidR="009F3975" w:rsidRPr="009F3975" w:rsidRDefault="009F3975" w:rsidP="009F3975">
      <w:pPr>
        <w:widowControl w:val="0"/>
        <w:autoSpaceDE w:val="0"/>
        <w:autoSpaceDN w:val="0"/>
        <w:adjustRightInd w:val="0"/>
        <w:ind w:left="-576" w:right="-576" w:firstLine="720"/>
        <w:rPr>
          <w:szCs w:val="24"/>
        </w:rPr>
      </w:pPr>
      <w:r w:rsidRPr="009F3975">
        <w:rPr>
          <w:szCs w:val="24"/>
        </w:rPr>
        <w:t>P.O. Box 588</w:t>
      </w:r>
    </w:p>
    <w:p w:rsidR="009F3975" w:rsidRPr="009F3975" w:rsidRDefault="009F3975" w:rsidP="009F3975">
      <w:pPr>
        <w:widowControl w:val="0"/>
        <w:autoSpaceDE w:val="0"/>
        <w:autoSpaceDN w:val="0"/>
        <w:adjustRightInd w:val="0"/>
        <w:ind w:left="-576" w:right="-576" w:firstLine="720"/>
        <w:rPr>
          <w:szCs w:val="24"/>
        </w:rPr>
      </w:pPr>
      <w:r w:rsidRPr="009F3975">
        <w:rPr>
          <w:szCs w:val="24"/>
        </w:rPr>
        <w:t>Farmington, Utah   84025</w:t>
      </w:r>
    </w:p>
    <w:p w:rsidR="009F3975" w:rsidRPr="009F3975" w:rsidRDefault="009F3975" w:rsidP="009F3975">
      <w:pPr>
        <w:widowControl w:val="0"/>
        <w:autoSpaceDE w:val="0"/>
        <w:autoSpaceDN w:val="0"/>
        <w:adjustRightInd w:val="0"/>
        <w:ind w:left="-576" w:right="-576" w:firstLine="720"/>
        <w:rPr>
          <w:szCs w:val="24"/>
        </w:rPr>
      </w:pPr>
      <w:r w:rsidRPr="009F3975">
        <w:rPr>
          <w:szCs w:val="24"/>
        </w:rPr>
        <w:t>tel: (801) 402-5315</w:t>
      </w:r>
    </w:p>
    <w:p w:rsidR="009F3975" w:rsidRPr="009F3975" w:rsidRDefault="009F3975" w:rsidP="009F3975">
      <w:pPr>
        <w:widowControl w:val="0"/>
        <w:autoSpaceDE w:val="0"/>
        <w:autoSpaceDN w:val="0"/>
        <w:adjustRightInd w:val="0"/>
        <w:ind w:left="-576" w:right="-576" w:firstLine="720"/>
        <w:rPr>
          <w:szCs w:val="24"/>
        </w:rPr>
      </w:pPr>
    </w:p>
    <w:p w:rsidR="009F3975" w:rsidRPr="009F3975" w:rsidRDefault="009F3975" w:rsidP="009F3975">
      <w:pPr>
        <w:widowControl w:val="0"/>
        <w:autoSpaceDE w:val="0"/>
        <w:autoSpaceDN w:val="0"/>
        <w:adjustRightInd w:val="0"/>
        <w:ind w:left="-576" w:right="-576" w:firstLine="720"/>
        <w:rPr>
          <w:bCs/>
          <w:szCs w:val="24"/>
        </w:rPr>
      </w:pPr>
      <w:r w:rsidRPr="009F3975">
        <w:rPr>
          <w:bCs/>
          <w:szCs w:val="24"/>
        </w:rPr>
        <w:t>Midori Clough, District 504 Coordinator</w:t>
      </w:r>
    </w:p>
    <w:p w:rsidR="009F3975" w:rsidRPr="009F3975" w:rsidRDefault="009F3975" w:rsidP="009F3975">
      <w:pPr>
        <w:widowControl w:val="0"/>
        <w:autoSpaceDE w:val="0"/>
        <w:autoSpaceDN w:val="0"/>
        <w:adjustRightInd w:val="0"/>
        <w:ind w:left="-576" w:right="-576" w:firstLine="720"/>
        <w:rPr>
          <w:szCs w:val="24"/>
        </w:rPr>
      </w:pPr>
      <w:r w:rsidRPr="009F3975">
        <w:rPr>
          <w:b/>
          <w:bCs/>
          <w:szCs w:val="24"/>
        </w:rPr>
        <w:t>504 (Student Issues) Coordinator</w:t>
      </w:r>
    </w:p>
    <w:p w:rsidR="009F3975" w:rsidRPr="009F3975" w:rsidRDefault="009F3975" w:rsidP="009F3975">
      <w:pPr>
        <w:widowControl w:val="0"/>
        <w:autoSpaceDE w:val="0"/>
        <w:autoSpaceDN w:val="0"/>
        <w:adjustRightInd w:val="0"/>
        <w:ind w:left="-576" w:right="-576" w:firstLine="720"/>
        <w:rPr>
          <w:szCs w:val="24"/>
        </w:rPr>
      </w:pPr>
      <w:r w:rsidRPr="009F3975">
        <w:rPr>
          <w:szCs w:val="24"/>
        </w:rPr>
        <w:t>Davis School District</w:t>
      </w:r>
    </w:p>
    <w:p w:rsidR="009F3975" w:rsidRPr="009F3975" w:rsidRDefault="009F3975" w:rsidP="009F3975">
      <w:pPr>
        <w:widowControl w:val="0"/>
        <w:autoSpaceDE w:val="0"/>
        <w:autoSpaceDN w:val="0"/>
        <w:adjustRightInd w:val="0"/>
        <w:ind w:left="-576" w:right="-576" w:firstLine="720"/>
        <w:rPr>
          <w:szCs w:val="24"/>
        </w:rPr>
      </w:pPr>
      <w:r w:rsidRPr="009F3975">
        <w:rPr>
          <w:szCs w:val="24"/>
        </w:rPr>
        <w:t>P.O. Box 588</w:t>
      </w:r>
    </w:p>
    <w:p w:rsidR="009F3975" w:rsidRPr="009F3975" w:rsidRDefault="009F3975" w:rsidP="009F3975">
      <w:pPr>
        <w:widowControl w:val="0"/>
        <w:autoSpaceDE w:val="0"/>
        <w:autoSpaceDN w:val="0"/>
        <w:adjustRightInd w:val="0"/>
        <w:ind w:left="-576" w:right="-576" w:firstLine="720"/>
        <w:rPr>
          <w:szCs w:val="24"/>
        </w:rPr>
      </w:pPr>
      <w:r w:rsidRPr="009F3975">
        <w:rPr>
          <w:szCs w:val="24"/>
        </w:rPr>
        <w:lastRenderedPageBreak/>
        <w:t>70 East 100 North</w:t>
      </w:r>
    </w:p>
    <w:p w:rsidR="009F3975" w:rsidRPr="009F3975" w:rsidRDefault="009F3975" w:rsidP="009F3975">
      <w:pPr>
        <w:widowControl w:val="0"/>
        <w:autoSpaceDE w:val="0"/>
        <w:autoSpaceDN w:val="0"/>
        <w:adjustRightInd w:val="0"/>
        <w:ind w:left="-576" w:right="-576" w:firstLine="720"/>
        <w:rPr>
          <w:szCs w:val="24"/>
        </w:rPr>
      </w:pPr>
      <w:r w:rsidRPr="009F3975">
        <w:rPr>
          <w:szCs w:val="24"/>
        </w:rPr>
        <w:t>Farmington, Utah   84025</w:t>
      </w:r>
    </w:p>
    <w:p w:rsidR="009F3975" w:rsidRPr="009F3975" w:rsidRDefault="009F3975" w:rsidP="009F3975">
      <w:pPr>
        <w:widowControl w:val="0"/>
        <w:autoSpaceDE w:val="0"/>
        <w:autoSpaceDN w:val="0"/>
        <w:adjustRightInd w:val="0"/>
        <w:ind w:left="-576" w:right="-576" w:firstLine="720"/>
        <w:rPr>
          <w:szCs w:val="24"/>
        </w:rPr>
      </w:pPr>
      <w:r w:rsidRPr="009F3975">
        <w:rPr>
          <w:szCs w:val="24"/>
        </w:rPr>
        <w:t>tel: (801) 402-5180</w:t>
      </w:r>
    </w:p>
    <w:p w:rsidR="009F3975" w:rsidRPr="009F3975" w:rsidRDefault="009F3975" w:rsidP="009F3975">
      <w:pPr>
        <w:widowControl w:val="0"/>
        <w:autoSpaceDE w:val="0"/>
        <w:autoSpaceDN w:val="0"/>
        <w:adjustRightInd w:val="0"/>
        <w:ind w:left="-576" w:right="-576" w:firstLine="720"/>
        <w:rPr>
          <w:szCs w:val="24"/>
        </w:rPr>
      </w:pPr>
    </w:p>
    <w:p w:rsidR="009F3975" w:rsidRPr="009F3975" w:rsidRDefault="009F3975" w:rsidP="009F3975">
      <w:pPr>
        <w:widowControl w:val="0"/>
        <w:autoSpaceDE w:val="0"/>
        <w:autoSpaceDN w:val="0"/>
        <w:adjustRightInd w:val="0"/>
        <w:ind w:right="-576"/>
        <w:rPr>
          <w:szCs w:val="24"/>
        </w:rPr>
      </w:pPr>
      <w:r w:rsidRPr="009F3975">
        <w:rPr>
          <w:szCs w:val="24"/>
        </w:rPr>
        <w:t xml:space="preserve">  </w:t>
      </w:r>
      <w:del w:id="2" w:author="Pamela Stavros" w:date="2018-03-23T13:26:00Z">
        <w:r w:rsidRPr="009F3975" w:rsidDel="00CA34C3">
          <w:rPr>
            <w:szCs w:val="24"/>
          </w:rPr>
          <w:delText>Jackie Thompson</w:delText>
        </w:r>
      </w:del>
      <w:ins w:id="3" w:author="Pamela Stavros" w:date="2018-03-23T13:26:00Z">
        <w:r w:rsidRPr="009F3975">
          <w:rPr>
            <w:szCs w:val="24"/>
          </w:rPr>
          <w:t>Bernardo Villar</w:t>
        </w:r>
      </w:ins>
      <w:r w:rsidRPr="009F3975">
        <w:rPr>
          <w:szCs w:val="24"/>
        </w:rPr>
        <w:t>, Director of Equity</w:t>
      </w:r>
    </w:p>
    <w:p w:rsidR="009F3975" w:rsidRPr="009F3975" w:rsidRDefault="009F3975" w:rsidP="009F3975">
      <w:pPr>
        <w:widowControl w:val="0"/>
        <w:autoSpaceDE w:val="0"/>
        <w:autoSpaceDN w:val="0"/>
        <w:adjustRightInd w:val="0"/>
        <w:ind w:left="-576" w:right="-576" w:firstLine="720"/>
        <w:rPr>
          <w:szCs w:val="24"/>
        </w:rPr>
      </w:pPr>
      <w:r w:rsidRPr="009F3975">
        <w:rPr>
          <w:b/>
          <w:bCs/>
          <w:szCs w:val="24"/>
        </w:rPr>
        <w:t>Title IX Compliance Coordinator</w:t>
      </w:r>
    </w:p>
    <w:p w:rsidR="009F3975" w:rsidRPr="009F3975" w:rsidRDefault="009F3975" w:rsidP="009F3975">
      <w:pPr>
        <w:widowControl w:val="0"/>
        <w:autoSpaceDE w:val="0"/>
        <w:autoSpaceDN w:val="0"/>
        <w:adjustRightInd w:val="0"/>
        <w:ind w:left="-576" w:right="-576" w:firstLine="720"/>
        <w:rPr>
          <w:b/>
          <w:szCs w:val="24"/>
        </w:rPr>
      </w:pPr>
      <w:r w:rsidRPr="009F3975">
        <w:rPr>
          <w:b/>
          <w:szCs w:val="24"/>
        </w:rPr>
        <w:t>Race, Color, National Origin, Religion, or Gender in other than Athletic Programs</w:t>
      </w:r>
    </w:p>
    <w:p w:rsidR="009F3975" w:rsidRPr="009F3975" w:rsidRDefault="009F3975" w:rsidP="009F3975">
      <w:pPr>
        <w:widowControl w:val="0"/>
        <w:autoSpaceDE w:val="0"/>
        <w:autoSpaceDN w:val="0"/>
        <w:adjustRightInd w:val="0"/>
        <w:ind w:left="-576" w:right="-576" w:firstLine="720"/>
        <w:rPr>
          <w:szCs w:val="24"/>
        </w:rPr>
      </w:pPr>
      <w:r w:rsidRPr="009F3975">
        <w:rPr>
          <w:szCs w:val="24"/>
        </w:rPr>
        <w:t>Davis School District</w:t>
      </w:r>
    </w:p>
    <w:p w:rsidR="009F3975" w:rsidRPr="009F3975" w:rsidRDefault="009F3975" w:rsidP="009F3975">
      <w:pPr>
        <w:widowControl w:val="0"/>
        <w:autoSpaceDE w:val="0"/>
        <w:autoSpaceDN w:val="0"/>
        <w:adjustRightInd w:val="0"/>
        <w:ind w:left="-576" w:right="-576" w:firstLine="720"/>
        <w:rPr>
          <w:szCs w:val="24"/>
        </w:rPr>
      </w:pPr>
      <w:r w:rsidRPr="009F3975">
        <w:rPr>
          <w:szCs w:val="24"/>
        </w:rPr>
        <w:t>P.O. Box 588</w:t>
      </w:r>
    </w:p>
    <w:p w:rsidR="009F3975" w:rsidRPr="009F3975" w:rsidRDefault="009F3975" w:rsidP="009F3975">
      <w:pPr>
        <w:widowControl w:val="0"/>
        <w:autoSpaceDE w:val="0"/>
        <w:autoSpaceDN w:val="0"/>
        <w:adjustRightInd w:val="0"/>
        <w:ind w:left="-576" w:right="-576" w:firstLine="720"/>
        <w:rPr>
          <w:szCs w:val="24"/>
        </w:rPr>
      </w:pPr>
      <w:r w:rsidRPr="009F3975">
        <w:rPr>
          <w:szCs w:val="24"/>
        </w:rPr>
        <w:t>70 East 100 North</w:t>
      </w:r>
    </w:p>
    <w:p w:rsidR="009F3975" w:rsidRPr="009F3975" w:rsidRDefault="009F3975" w:rsidP="009F3975">
      <w:pPr>
        <w:widowControl w:val="0"/>
        <w:autoSpaceDE w:val="0"/>
        <w:autoSpaceDN w:val="0"/>
        <w:adjustRightInd w:val="0"/>
        <w:ind w:left="-576" w:right="-576" w:firstLine="720"/>
        <w:rPr>
          <w:szCs w:val="24"/>
        </w:rPr>
      </w:pPr>
      <w:r w:rsidRPr="009F3975">
        <w:rPr>
          <w:szCs w:val="24"/>
        </w:rPr>
        <w:t>Farmington, Utah   84025</w:t>
      </w:r>
    </w:p>
    <w:p w:rsidR="009F3975" w:rsidRPr="009F3975" w:rsidRDefault="009F3975" w:rsidP="009F3975">
      <w:pPr>
        <w:widowControl w:val="0"/>
        <w:autoSpaceDE w:val="0"/>
        <w:autoSpaceDN w:val="0"/>
        <w:adjustRightInd w:val="0"/>
        <w:ind w:left="-576" w:right="-576" w:firstLine="720"/>
        <w:rPr>
          <w:szCs w:val="24"/>
        </w:rPr>
      </w:pPr>
      <w:r w:rsidRPr="009F3975">
        <w:rPr>
          <w:szCs w:val="24"/>
        </w:rPr>
        <w:t>tel: (801) 402-5319</w:t>
      </w:r>
    </w:p>
    <w:p w:rsidR="009F3975" w:rsidRPr="009F3975" w:rsidRDefault="009F3975" w:rsidP="009F3975">
      <w:pPr>
        <w:widowControl w:val="0"/>
        <w:autoSpaceDE w:val="0"/>
        <w:autoSpaceDN w:val="0"/>
        <w:adjustRightInd w:val="0"/>
        <w:ind w:left="-576" w:right="-576" w:firstLine="720"/>
        <w:rPr>
          <w:szCs w:val="24"/>
        </w:rPr>
      </w:pPr>
    </w:p>
    <w:p w:rsidR="009F3975" w:rsidRPr="009F3975" w:rsidRDefault="009F3975" w:rsidP="009F3975">
      <w:pPr>
        <w:widowControl w:val="0"/>
        <w:autoSpaceDE w:val="0"/>
        <w:autoSpaceDN w:val="0"/>
        <w:adjustRightInd w:val="0"/>
        <w:ind w:left="-576" w:right="-576" w:firstLine="720"/>
        <w:rPr>
          <w:szCs w:val="24"/>
        </w:rPr>
      </w:pPr>
      <w:r w:rsidRPr="009F3975">
        <w:rPr>
          <w:szCs w:val="24"/>
        </w:rPr>
        <w:t>Tim Best, Health Lifestyles Coordinator</w:t>
      </w:r>
    </w:p>
    <w:p w:rsidR="009F3975" w:rsidRPr="009F3975" w:rsidRDefault="009F3975" w:rsidP="009F3975">
      <w:pPr>
        <w:widowControl w:val="0"/>
        <w:autoSpaceDE w:val="0"/>
        <w:autoSpaceDN w:val="0"/>
        <w:adjustRightInd w:val="0"/>
        <w:ind w:left="-576" w:right="-576" w:firstLine="720"/>
        <w:rPr>
          <w:szCs w:val="24"/>
        </w:rPr>
      </w:pPr>
      <w:r w:rsidRPr="009F3975">
        <w:rPr>
          <w:b/>
          <w:bCs/>
          <w:szCs w:val="24"/>
        </w:rPr>
        <w:t>Title IX Compliance Coordinator</w:t>
      </w:r>
    </w:p>
    <w:p w:rsidR="009F3975" w:rsidRPr="009F3975" w:rsidRDefault="009F3975" w:rsidP="009F3975">
      <w:pPr>
        <w:widowControl w:val="0"/>
        <w:autoSpaceDE w:val="0"/>
        <w:autoSpaceDN w:val="0"/>
        <w:adjustRightInd w:val="0"/>
        <w:ind w:left="-576" w:right="-576" w:firstLine="720"/>
        <w:rPr>
          <w:szCs w:val="24"/>
        </w:rPr>
      </w:pPr>
      <w:r w:rsidRPr="009F3975">
        <w:rPr>
          <w:b/>
          <w:bCs/>
          <w:szCs w:val="24"/>
        </w:rPr>
        <w:t>Gender Based Discrimination in Athletic Programing</w:t>
      </w:r>
    </w:p>
    <w:p w:rsidR="009F3975" w:rsidRPr="009F3975" w:rsidRDefault="009F3975" w:rsidP="009F3975">
      <w:pPr>
        <w:widowControl w:val="0"/>
        <w:autoSpaceDE w:val="0"/>
        <w:autoSpaceDN w:val="0"/>
        <w:adjustRightInd w:val="0"/>
        <w:ind w:left="-576" w:right="-576" w:firstLine="720"/>
        <w:rPr>
          <w:szCs w:val="24"/>
        </w:rPr>
      </w:pPr>
      <w:r w:rsidRPr="009F3975">
        <w:rPr>
          <w:szCs w:val="24"/>
        </w:rPr>
        <w:t>Davis School District</w:t>
      </w:r>
    </w:p>
    <w:p w:rsidR="009F3975" w:rsidRPr="009F3975" w:rsidRDefault="009F3975" w:rsidP="009F3975">
      <w:pPr>
        <w:widowControl w:val="0"/>
        <w:autoSpaceDE w:val="0"/>
        <w:autoSpaceDN w:val="0"/>
        <w:adjustRightInd w:val="0"/>
        <w:ind w:left="-576" w:right="-576" w:firstLine="720"/>
        <w:rPr>
          <w:szCs w:val="24"/>
        </w:rPr>
      </w:pPr>
      <w:r w:rsidRPr="009F3975">
        <w:rPr>
          <w:szCs w:val="24"/>
        </w:rPr>
        <w:t>P.O. Box 588</w:t>
      </w:r>
    </w:p>
    <w:p w:rsidR="009F3975" w:rsidRPr="009F3975" w:rsidRDefault="009F3975" w:rsidP="009F3975">
      <w:pPr>
        <w:widowControl w:val="0"/>
        <w:autoSpaceDE w:val="0"/>
        <w:autoSpaceDN w:val="0"/>
        <w:adjustRightInd w:val="0"/>
        <w:ind w:left="-576" w:right="-576" w:firstLine="720"/>
        <w:rPr>
          <w:szCs w:val="24"/>
        </w:rPr>
      </w:pPr>
      <w:r w:rsidRPr="009F3975">
        <w:rPr>
          <w:szCs w:val="24"/>
        </w:rPr>
        <w:t>20 North Main Street</w:t>
      </w:r>
    </w:p>
    <w:p w:rsidR="009F3975" w:rsidRPr="009F3975" w:rsidRDefault="009F3975" w:rsidP="009F3975">
      <w:pPr>
        <w:widowControl w:val="0"/>
        <w:autoSpaceDE w:val="0"/>
        <w:autoSpaceDN w:val="0"/>
        <w:adjustRightInd w:val="0"/>
        <w:ind w:left="-576" w:right="-576" w:firstLine="720"/>
        <w:rPr>
          <w:szCs w:val="24"/>
        </w:rPr>
      </w:pPr>
      <w:r w:rsidRPr="009F3975">
        <w:rPr>
          <w:szCs w:val="24"/>
        </w:rPr>
        <w:t>Farmington, Utah   84025</w:t>
      </w:r>
    </w:p>
    <w:p w:rsidR="009F3975" w:rsidRPr="009F3975" w:rsidRDefault="009F3975" w:rsidP="009F3975">
      <w:pPr>
        <w:widowControl w:val="0"/>
        <w:autoSpaceDE w:val="0"/>
        <w:autoSpaceDN w:val="0"/>
        <w:adjustRightInd w:val="0"/>
        <w:ind w:left="-576" w:right="-576" w:firstLine="720"/>
        <w:rPr>
          <w:szCs w:val="24"/>
        </w:rPr>
      </w:pPr>
      <w:r w:rsidRPr="009F3975">
        <w:rPr>
          <w:szCs w:val="24"/>
        </w:rPr>
        <w:t>tel: (801) 402-7850</w:t>
      </w:r>
    </w:p>
    <w:p w:rsidR="009F3975" w:rsidRPr="009F3975" w:rsidRDefault="009F3975" w:rsidP="009F3975">
      <w:pPr>
        <w:widowControl w:val="0"/>
        <w:autoSpaceDE w:val="0"/>
        <w:autoSpaceDN w:val="0"/>
        <w:adjustRightInd w:val="0"/>
        <w:ind w:left="-576" w:right="-576" w:firstLine="720"/>
        <w:rPr>
          <w:szCs w:val="24"/>
        </w:rPr>
      </w:pPr>
    </w:p>
    <w:p w:rsidR="009F3975" w:rsidRPr="009F3975" w:rsidRDefault="009F3975" w:rsidP="009F3975">
      <w:pPr>
        <w:widowControl w:val="0"/>
        <w:autoSpaceDE w:val="0"/>
        <w:autoSpaceDN w:val="0"/>
        <w:adjustRightInd w:val="0"/>
        <w:ind w:left="-576" w:right="-576" w:firstLine="720"/>
        <w:rPr>
          <w:szCs w:val="24"/>
        </w:rPr>
      </w:pPr>
      <w:r w:rsidRPr="009F3975">
        <w:rPr>
          <w:szCs w:val="24"/>
        </w:rPr>
        <w:t>Scott Zigich, Director of Risk Management</w:t>
      </w:r>
    </w:p>
    <w:p w:rsidR="009F3975" w:rsidRPr="009F3975" w:rsidRDefault="009F3975" w:rsidP="009F3975">
      <w:pPr>
        <w:widowControl w:val="0"/>
        <w:autoSpaceDE w:val="0"/>
        <w:autoSpaceDN w:val="0"/>
        <w:adjustRightInd w:val="0"/>
        <w:ind w:left="-576" w:right="-576" w:firstLine="720"/>
        <w:rPr>
          <w:szCs w:val="24"/>
        </w:rPr>
      </w:pPr>
      <w:r w:rsidRPr="009F3975">
        <w:rPr>
          <w:b/>
          <w:szCs w:val="24"/>
        </w:rPr>
        <w:t>Physical Facilities Compliance Coordinator</w:t>
      </w:r>
    </w:p>
    <w:p w:rsidR="009F3975" w:rsidRPr="009F3975" w:rsidRDefault="009F3975" w:rsidP="009F3975">
      <w:pPr>
        <w:widowControl w:val="0"/>
        <w:autoSpaceDE w:val="0"/>
        <w:autoSpaceDN w:val="0"/>
        <w:adjustRightInd w:val="0"/>
        <w:ind w:left="-576" w:right="-576" w:firstLine="720"/>
        <w:rPr>
          <w:szCs w:val="24"/>
        </w:rPr>
      </w:pPr>
      <w:r w:rsidRPr="009F3975">
        <w:rPr>
          <w:szCs w:val="24"/>
        </w:rPr>
        <w:t>P.O. Box 588</w:t>
      </w:r>
    </w:p>
    <w:p w:rsidR="009F3975" w:rsidRPr="009F3975" w:rsidRDefault="009F3975" w:rsidP="009F3975">
      <w:pPr>
        <w:widowControl w:val="0"/>
        <w:autoSpaceDE w:val="0"/>
        <w:autoSpaceDN w:val="0"/>
        <w:adjustRightInd w:val="0"/>
        <w:ind w:left="-576" w:right="-576" w:firstLine="720"/>
        <w:rPr>
          <w:szCs w:val="24"/>
        </w:rPr>
      </w:pPr>
      <w:r w:rsidRPr="009F3975">
        <w:rPr>
          <w:szCs w:val="24"/>
        </w:rPr>
        <w:t>20 North Main Street</w:t>
      </w:r>
    </w:p>
    <w:p w:rsidR="009F3975" w:rsidRPr="009F3975" w:rsidRDefault="009F3975" w:rsidP="009F3975">
      <w:pPr>
        <w:widowControl w:val="0"/>
        <w:autoSpaceDE w:val="0"/>
        <w:autoSpaceDN w:val="0"/>
        <w:adjustRightInd w:val="0"/>
        <w:ind w:left="-576" w:right="-576" w:firstLine="720"/>
        <w:rPr>
          <w:szCs w:val="24"/>
        </w:rPr>
      </w:pPr>
      <w:r w:rsidRPr="009F3975">
        <w:rPr>
          <w:szCs w:val="24"/>
        </w:rPr>
        <w:t>Farmington, Utah   84025</w:t>
      </w:r>
    </w:p>
    <w:p w:rsidR="009F3975" w:rsidRPr="009F3975" w:rsidRDefault="009F3975" w:rsidP="009F3975">
      <w:pPr>
        <w:widowControl w:val="0"/>
        <w:autoSpaceDE w:val="0"/>
        <w:autoSpaceDN w:val="0"/>
        <w:adjustRightInd w:val="0"/>
        <w:ind w:left="-576" w:right="-576" w:firstLine="720"/>
        <w:rPr>
          <w:szCs w:val="24"/>
        </w:rPr>
      </w:pPr>
      <w:r w:rsidRPr="009F3975">
        <w:rPr>
          <w:szCs w:val="24"/>
        </w:rPr>
        <w:t>tel: (801) 402-5307</w:t>
      </w:r>
    </w:p>
    <w:p w:rsidR="009F3975" w:rsidRPr="009F3975" w:rsidRDefault="009F3975" w:rsidP="009F3975">
      <w:pPr>
        <w:widowControl w:val="0"/>
        <w:autoSpaceDE w:val="0"/>
        <w:autoSpaceDN w:val="0"/>
        <w:adjustRightInd w:val="0"/>
        <w:ind w:left="-576" w:right="-576" w:firstLine="720"/>
        <w:rPr>
          <w:szCs w:val="24"/>
        </w:rPr>
      </w:pPr>
    </w:p>
    <w:p w:rsidR="009F3975" w:rsidRPr="009F3975" w:rsidRDefault="009F3975" w:rsidP="009F3975">
      <w:pPr>
        <w:widowControl w:val="0"/>
        <w:autoSpaceDE w:val="0"/>
        <w:autoSpaceDN w:val="0"/>
        <w:adjustRightInd w:val="0"/>
        <w:ind w:left="-576" w:right="-576" w:firstLine="720"/>
        <w:rPr>
          <w:szCs w:val="24"/>
        </w:rPr>
      </w:pPr>
      <w:r w:rsidRPr="009F3975">
        <w:rPr>
          <w:szCs w:val="24"/>
        </w:rPr>
        <w:t>TDD (hearing impaired): (801) 492-5358</w:t>
      </w:r>
      <w:r w:rsidRPr="009F3975">
        <w:rPr>
          <w:szCs w:val="24"/>
        </w:rPr>
        <w:br/>
      </w:r>
      <w:r w:rsidRPr="009F3975">
        <w:rPr>
          <w:szCs w:val="24"/>
        </w:rPr>
        <w:br/>
      </w:r>
      <w:r w:rsidRPr="009F3975">
        <w:rPr>
          <w:b/>
          <w:szCs w:val="24"/>
          <w:u w:val="single"/>
        </w:rPr>
        <w:t>ACCOMMODATIONS FOR INDIVIDUALS WITH DISABILITIES</w:t>
      </w:r>
    </w:p>
    <w:p w:rsidR="009F3975" w:rsidRPr="009F3975" w:rsidRDefault="009F3975" w:rsidP="009F3975">
      <w:pPr>
        <w:widowControl w:val="0"/>
        <w:autoSpaceDE w:val="0"/>
        <w:autoSpaceDN w:val="0"/>
        <w:adjustRightInd w:val="0"/>
        <w:ind w:left="-576" w:right="-576" w:hanging="54"/>
        <w:rPr>
          <w:szCs w:val="24"/>
        </w:rPr>
      </w:pPr>
    </w:p>
    <w:p w:rsidR="009F3975" w:rsidRPr="009F3975" w:rsidRDefault="009F3975" w:rsidP="009F3975">
      <w:pPr>
        <w:widowControl w:val="0"/>
        <w:autoSpaceDE w:val="0"/>
        <w:autoSpaceDN w:val="0"/>
        <w:adjustRightInd w:val="0"/>
        <w:ind w:left="-576" w:right="-576" w:firstLine="36"/>
        <w:rPr>
          <w:szCs w:val="24"/>
        </w:rPr>
      </w:pPr>
      <w:r w:rsidRPr="009F3975">
        <w:rPr>
          <w:szCs w:val="24"/>
        </w:rPr>
        <w:t xml:space="preserve">In compliance with Section 504 of the Rehabilitation Act (504) and the Americans with Disabilities Act (ADA), the Davis School District and </w:t>
      </w:r>
      <w:r w:rsidRPr="009F3975">
        <w:rPr>
          <w:bCs/>
          <w:szCs w:val="24"/>
        </w:rPr>
        <w:t>West Point Elementary</w:t>
      </w:r>
      <w:r w:rsidRPr="009F3975">
        <w:rPr>
          <w:szCs w:val="24"/>
        </w:rPr>
        <w:t xml:space="preserve"> will provide reasonable accommodations to qualified individuals with disabilities.  Students, parents, or employees needing accommodations should contact their school ADA/504 Coordinator Kelly Staten (801-402-2750), their principal or supervisor or you may contact the District ADA Coordinator, Steve Baker (402-5315), for parent or employee accommodations; or 504 Coordinator, Midori Clough (402-5180) for student accommodations. (TDD hearing impaired ((801) 402-5358)</w:t>
      </w:r>
    </w:p>
    <w:p w:rsidR="009F3975" w:rsidRPr="009F3975" w:rsidRDefault="009F3975" w:rsidP="009F3975">
      <w:pPr>
        <w:widowControl w:val="0"/>
        <w:autoSpaceDE w:val="0"/>
        <w:autoSpaceDN w:val="0"/>
        <w:adjustRightInd w:val="0"/>
        <w:ind w:left="-576" w:right="-576" w:hanging="54"/>
        <w:rPr>
          <w:szCs w:val="24"/>
        </w:rPr>
      </w:pPr>
    </w:p>
    <w:p w:rsidR="009F3975" w:rsidRPr="009F3975" w:rsidRDefault="009F3975" w:rsidP="009F3975">
      <w:pPr>
        <w:widowControl w:val="0"/>
        <w:autoSpaceDE w:val="0"/>
        <w:autoSpaceDN w:val="0"/>
        <w:adjustRightInd w:val="0"/>
        <w:ind w:left="-576" w:right="-576" w:hanging="54"/>
        <w:rPr>
          <w:szCs w:val="24"/>
        </w:rPr>
      </w:pPr>
      <w:r w:rsidRPr="009F3975">
        <w:rPr>
          <w:b/>
          <w:szCs w:val="24"/>
          <w:u w:val="single"/>
        </w:rPr>
        <w:t>SAFE &amp; ORDERLY SCHOOLS</w:t>
      </w:r>
    </w:p>
    <w:p w:rsidR="009F3975" w:rsidRPr="009F3975" w:rsidRDefault="009F3975" w:rsidP="009F3975">
      <w:pPr>
        <w:widowControl w:val="0"/>
        <w:autoSpaceDE w:val="0"/>
        <w:autoSpaceDN w:val="0"/>
        <w:adjustRightInd w:val="0"/>
        <w:ind w:left="-576" w:right="-576" w:hanging="54"/>
        <w:rPr>
          <w:szCs w:val="24"/>
        </w:rPr>
      </w:pPr>
    </w:p>
    <w:p w:rsidR="009F3975" w:rsidRPr="009F3975" w:rsidRDefault="009F3975" w:rsidP="009F3975">
      <w:pPr>
        <w:widowControl w:val="0"/>
        <w:autoSpaceDE w:val="0"/>
        <w:autoSpaceDN w:val="0"/>
        <w:adjustRightInd w:val="0"/>
        <w:ind w:left="-630" w:right="-576"/>
        <w:rPr>
          <w:szCs w:val="24"/>
        </w:rPr>
      </w:pPr>
      <w:r w:rsidRPr="009F3975">
        <w:rPr>
          <w:szCs w:val="24"/>
        </w:rPr>
        <w:t xml:space="preserve">It is the policy of the Davis School District and </w:t>
      </w:r>
      <w:r w:rsidRPr="009F3975">
        <w:rPr>
          <w:bCs/>
          <w:szCs w:val="24"/>
        </w:rPr>
        <w:t>West Point Elementary</w:t>
      </w:r>
      <w:r w:rsidRPr="009F3975">
        <w:rPr>
          <w:szCs w:val="24"/>
        </w:rPr>
        <w:t xml:space="preserve"> to promote a safe and orderly school environment for all students and employees.  Criminal acts or disruptive behavior of any kind will not be tolerated and any individual who engages in such activity will be subject to school disciplinary action as determined by school administrators, District disciplinary action as determined by the Department of Student and Family Resources Case Management Team, police referral, and/or prosecution.  In determining appropriate discipline, school officials will consider the totality of the circumstances, including the severity of the offense, as well as the individual’s age, </w:t>
      </w:r>
      <w:r w:rsidRPr="009F3975">
        <w:rPr>
          <w:szCs w:val="24"/>
        </w:rPr>
        <w:lastRenderedPageBreak/>
        <w:t>disability status, intent, academic status, and prior disciplinary record.</w:t>
      </w:r>
    </w:p>
    <w:p w:rsidR="009F3975" w:rsidRPr="009F3975" w:rsidRDefault="009F3975" w:rsidP="009F3975">
      <w:pPr>
        <w:widowControl w:val="0"/>
        <w:autoSpaceDE w:val="0"/>
        <w:autoSpaceDN w:val="0"/>
        <w:adjustRightInd w:val="0"/>
        <w:ind w:left="-630" w:right="-576"/>
        <w:rPr>
          <w:szCs w:val="24"/>
        </w:rPr>
      </w:pPr>
    </w:p>
    <w:p w:rsidR="009F3975" w:rsidRPr="009F3975" w:rsidRDefault="009F3975" w:rsidP="009F3975">
      <w:pPr>
        <w:widowControl w:val="0"/>
        <w:autoSpaceDE w:val="0"/>
        <w:autoSpaceDN w:val="0"/>
        <w:adjustRightInd w:val="0"/>
        <w:ind w:left="-576" w:right="-576" w:hanging="54"/>
        <w:rPr>
          <w:szCs w:val="24"/>
        </w:rPr>
      </w:pPr>
    </w:p>
    <w:p w:rsidR="009F3975" w:rsidRPr="009F3975" w:rsidRDefault="009F3975" w:rsidP="009F3975">
      <w:pPr>
        <w:widowControl w:val="0"/>
        <w:autoSpaceDE w:val="0"/>
        <w:autoSpaceDN w:val="0"/>
        <w:adjustRightInd w:val="0"/>
        <w:ind w:left="-576" w:right="-576" w:hanging="54"/>
        <w:rPr>
          <w:szCs w:val="24"/>
        </w:rPr>
      </w:pPr>
      <w:r w:rsidRPr="009F3975">
        <w:rPr>
          <w:b/>
          <w:szCs w:val="24"/>
          <w:u w:val="single"/>
        </w:rPr>
        <w:t>WEAPONS AND EXPLOSIVES-AUTOMATIC ONE YEAR EXPULSION</w:t>
      </w:r>
    </w:p>
    <w:p w:rsidR="009F3975" w:rsidRPr="009F3975" w:rsidRDefault="009F3975" w:rsidP="009F3975">
      <w:pPr>
        <w:widowControl w:val="0"/>
        <w:autoSpaceDE w:val="0"/>
        <w:autoSpaceDN w:val="0"/>
        <w:adjustRightInd w:val="0"/>
        <w:ind w:left="-576" w:right="-576"/>
        <w:rPr>
          <w:b/>
          <w:bCs/>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 xml:space="preserve">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intimidate another person or to disrupt normal school activities, shall be expelled from all District schools, programs, and activities for a period of not less than one calendar year; unless the Case Management Team determines on a case-by-case basis, that a lesser penalty would be more appropriate.  The terms </w:t>
      </w:r>
      <w:r w:rsidRPr="009F3975">
        <w:rPr>
          <w:szCs w:val="24"/>
        </w:rPr>
        <w:sym w:font="WP TypographicSymbols" w:char="0041"/>
      </w:r>
      <w:r w:rsidRPr="009F3975">
        <w:rPr>
          <w:szCs w:val="24"/>
        </w:rPr>
        <w:t>weapon,</w:t>
      </w:r>
      <w:r w:rsidRPr="009F3975">
        <w:rPr>
          <w:szCs w:val="24"/>
        </w:rPr>
        <w:sym w:font="WP TypographicSymbols" w:char="0040"/>
      </w:r>
      <w:r w:rsidRPr="009F3975">
        <w:rPr>
          <w:szCs w:val="24"/>
        </w:rPr>
        <w:t xml:space="preserve"> </w:t>
      </w:r>
      <w:r w:rsidRPr="009F3975">
        <w:rPr>
          <w:szCs w:val="24"/>
        </w:rPr>
        <w:sym w:font="WP TypographicSymbols" w:char="0041"/>
      </w:r>
      <w:r w:rsidRPr="009F3975">
        <w:rPr>
          <w:szCs w:val="24"/>
        </w:rPr>
        <w:t>explosive,</w:t>
      </w:r>
      <w:r w:rsidRPr="009F3975">
        <w:rPr>
          <w:szCs w:val="24"/>
        </w:rPr>
        <w:sym w:font="WP TypographicSymbols" w:char="0040"/>
      </w:r>
      <w:r w:rsidRPr="009F3975">
        <w:rPr>
          <w:szCs w:val="24"/>
        </w:rPr>
        <w:t xml:space="preserve"> and </w:t>
      </w:r>
      <w:r w:rsidRPr="009F3975">
        <w:rPr>
          <w:szCs w:val="24"/>
        </w:rPr>
        <w:sym w:font="WP TypographicSymbols" w:char="0041"/>
      </w:r>
      <w:r w:rsidRPr="009F3975">
        <w:rPr>
          <w:szCs w:val="24"/>
        </w:rPr>
        <w:t>noxious or flammable material</w:t>
      </w:r>
      <w:r w:rsidRPr="009F3975">
        <w:rPr>
          <w:szCs w:val="24"/>
        </w:rPr>
        <w:sym w:font="WP TypographicSymbols" w:char="0040"/>
      </w:r>
      <w:r w:rsidRPr="009F3975">
        <w:rPr>
          <w:szCs w:val="24"/>
        </w:rPr>
        <w:t xml:space="preserve"> include but are not limited to: guns, starter pistols, cap guns, knives, martial arts accessories, bombs, bullets and ammunition, fireworks, gasoline or other flammable liquids, matches, and lighters.</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b/>
          <w:szCs w:val="24"/>
          <w:u w:val="single"/>
        </w:rPr>
        <w:t>DRUGS/CONTROLLED SUBSTANCES</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b/>
          <w:szCs w:val="24"/>
          <w:u w:val="single"/>
        </w:rPr>
        <w:t>SERIOUS VIOLATIONS</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 xml:space="preserve">Students may be suspended, transferred to an alternative placement, expelled, referred for police investigation, and/or prosecuted for committing any of the following school-related serious violations: 1) threatening or causing harm to the school, school property, or persons associated with the school, or property associated with that person, regardless of where the conduct occurs; 2) committing any criminal act, including but not limited to: assault, </w:t>
      </w:r>
      <w:del w:id="4" w:author="Pamela Stavros" w:date="2018-03-23T13:29:00Z">
        <w:r w:rsidRPr="009F3975" w:rsidDel="00CA34C3">
          <w:rPr>
            <w:szCs w:val="24"/>
          </w:rPr>
          <w:delText>harassment</w:delText>
        </w:r>
      </w:del>
      <w:r w:rsidRPr="009F3975">
        <w:rPr>
          <w:szCs w:val="24"/>
        </w:rPr>
        <w:t xml:space="preserve">,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  </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b/>
          <w:szCs w:val="24"/>
          <w:u w:val="single"/>
        </w:rPr>
        <w:t>DISRUPTION OF SCHOOL OPERATIONS</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 xml:space="preserve">Students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  </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Cs/>
          <w:szCs w:val="24"/>
        </w:rPr>
      </w:pPr>
      <w:r w:rsidRPr="009F3975">
        <w:rPr>
          <w:b/>
          <w:bCs/>
          <w:szCs w:val="24"/>
          <w:u w:val="single"/>
        </w:rPr>
        <w:t>DUE PROCESS</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Cs/>
          <w:szCs w:val="24"/>
        </w:rPr>
      </w:pPr>
      <w:r w:rsidRPr="009F3975">
        <w:rPr>
          <w:bCs/>
          <w:szCs w:val="24"/>
        </w:rPr>
        <w:t xml:space="preserve">When a student is suspected of violating West Point Elementary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or guardian that: 1) the student has been suspended; 2) the grounds for the </w:t>
      </w:r>
      <w:r w:rsidRPr="009F3975">
        <w:rPr>
          <w:bCs/>
          <w:szCs w:val="24"/>
        </w:rPr>
        <w:lastRenderedPageBreak/>
        <w:t>suspension; 3) the period of time for which the student is suspended; and 4) the time and place for the parent or guardian to meet a designated school official to review the suspension.</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Cs/>
          <w:szCs w:val="24"/>
        </w:rPr>
      </w:pPr>
      <w:r w:rsidRPr="009F3975">
        <w:rPr>
          <w:b/>
          <w:bCs/>
          <w:szCs w:val="24"/>
          <w:u w:val="single"/>
        </w:rPr>
        <w:t>AUTHORITY TO SUSPEND OR EXPEL</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
          <w:bCs/>
          <w:szCs w:val="24"/>
        </w:rPr>
      </w:pPr>
      <w:r w:rsidRPr="009F3975">
        <w:rPr>
          <w:bCs/>
          <w:szCs w:val="24"/>
        </w:rPr>
        <w:t>The school administrator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r w:rsidRPr="009F3975">
        <w:rPr>
          <w:b/>
          <w:bCs/>
          <w:szCs w:val="24"/>
        </w:rPr>
        <w:t xml:space="preserve">  </w:t>
      </w:r>
    </w:p>
    <w:p w:rsidR="009F3975" w:rsidRPr="009F3975" w:rsidRDefault="009F3975" w:rsidP="009F3975">
      <w:pPr>
        <w:widowControl w:val="0"/>
        <w:autoSpaceDE w:val="0"/>
        <w:autoSpaceDN w:val="0"/>
        <w:adjustRightInd w:val="0"/>
        <w:ind w:left="-576" w:right="-576"/>
        <w:rPr>
          <w:b/>
          <w:bCs/>
          <w:szCs w:val="24"/>
        </w:rPr>
      </w:pPr>
    </w:p>
    <w:p w:rsidR="009F3975" w:rsidRPr="009F3975" w:rsidRDefault="009F3975" w:rsidP="009F3975">
      <w:pPr>
        <w:widowControl w:val="0"/>
        <w:autoSpaceDE w:val="0"/>
        <w:autoSpaceDN w:val="0"/>
        <w:adjustRightInd w:val="0"/>
        <w:ind w:left="-576" w:right="-576"/>
        <w:rPr>
          <w:b/>
          <w:bCs/>
          <w:strike/>
          <w:szCs w:val="24"/>
          <w:u w:val="single"/>
        </w:rPr>
      </w:pPr>
      <w:r w:rsidRPr="009F3975">
        <w:rPr>
          <w:b/>
          <w:bCs/>
          <w:szCs w:val="24"/>
          <w:u w:val="single"/>
        </w:rPr>
        <w:t>BULLYING/CYBER-BULLYING/</w:t>
      </w:r>
      <w:ins w:id="5" w:author="Pamela Stavros" w:date="2018-02-12T10:29:00Z">
        <w:r w:rsidRPr="009F3975" w:rsidDel="00A42417">
          <w:rPr>
            <w:b/>
            <w:bCs/>
            <w:szCs w:val="24"/>
            <w:u w:val="single"/>
          </w:rPr>
          <w:t xml:space="preserve"> </w:t>
        </w:r>
      </w:ins>
      <w:del w:id="6" w:author="Pamela Stavros" w:date="2018-02-12T10:29:00Z">
        <w:r w:rsidRPr="009F3975" w:rsidDel="00A42417">
          <w:rPr>
            <w:b/>
            <w:bCs/>
            <w:szCs w:val="24"/>
            <w:u w:val="single"/>
          </w:rPr>
          <w:delText>HARASSMENT</w:delText>
        </w:r>
      </w:del>
      <w:r w:rsidRPr="009F3975">
        <w:rPr>
          <w:b/>
          <w:bCs/>
          <w:szCs w:val="24"/>
          <w:u w:val="single"/>
        </w:rPr>
        <w:t>/HAZING</w:t>
      </w:r>
      <w:ins w:id="7" w:author="Pamela Stavros" w:date="2018-02-12T10:29:00Z">
        <w:r w:rsidRPr="009F3975">
          <w:rPr>
            <w:b/>
            <w:bCs/>
            <w:szCs w:val="24"/>
            <w:u w:val="single"/>
          </w:rPr>
          <w:t xml:space="preserve">/RETALIATION/ABUSIVE CONDUCT </w:t>
        </w:r>
      </w:ins>
    </w:p>
    <w:p w:rsidR="009F3975" w:rsidRPr="009F3975" w:rsidRDefault="009F3975" w:rsidP="009F3975">
      <w:pPr>
        <w:widowControl w:val="0"/>
        <w:autoSpaceDE w:val="0"/>
        <w:autoSpaceDN w:val="0"/>
        <w:adjustRightInd w:val="0"/>
        <w:ind w:left="-576" w:right="-576"/>
        <w:rPr>
          <w:b/>
          <w:bCs/>
          <w:szCs w:val="24"/>
          <w:u w:val="single"/>
        </w:rPr>
      </w:pPr>
    </w:p>
    <w:p w:rsidR="009F3975" w:rsidRPr="009F3975" w:rsidRDefault="009F3975" w:rsidP="009F3975">
      <w:pPr>
        <w:widowControl w:val="0"/>
        <w:autoSpaceDE w:val="0"/>
        <w:autoSpaceDN w:val="0"/>
        <w:adjustRightInd w:val="0"/>
        <w:ind w:left="-576" w:right="-576"/>
        <w:rPr>
          <w:bCs/>
          <w:szCs w:val="24"/>
        </w:rPr>
      </w:pPr>
      <w:r w:rsidRPr="009F3975">
        <w:rPr>
          <w:bCs/>
          <w:szCs w:val="24"/>
        </w:rPr>
        <w:t xml:space="preserve">Students may be suspended, transferred to an alternative placement, expelled, referred for police investigation, and/or prosecuted for engaging in any </w:t>
      </w:r>
      <w:ins w:id="8" w:author="Pamela Stavros" w:date="2018-02-12T10:28:00Z">
        <w:r w:rsidRPr="009F3975">
          <w:rPr>
            <w:bCs/>
            <w:szCs w:val="24"/>
          </w:rPr>
          <w:t xml:space="preserve">written, </w:t>
        </w:r>
      </w:ins>
      <w:r w:rsidRPr="009F3975">
        <w:rPr>
          <w:bCs/>
          <w:szCs w:val="24"/>
        </w:rPr>
        <w:t>physical</w:t>
      </w:r>
      <w:ins w:id="9" w:author="Pamela Stavros" w:date="2018-02-12T10:28:00Z">
        <w:r w:rsidRPr="009F3975">
          <w:rPr>
            <w:bCs/>
            <w:szCs w:val="24"/>
          </w:rPr>
          <w:t>,</w:t>
        </w:r>
      </w:ins>
      <w:r w:rsidRPr="009F3975">
        <w:rPr>
          <w:bCs/>
          <w:szCs w:val="24"/>
        </w:rPr>
        <w:t xml:space="preserve"> or verbal aggression, intimidation, </w:t>
      </w:r>
      <w:del w:id="10" w:author="Pamela Stavros" w:date="2018-04-30T10:52:00Z">
        <w:r w:rsidRPr="009F3975" w:rsidDel="00ED684A">
          <w:rPr>
            <w:bCs/>
            <w:szCs w:val="24"/>
          </w:rPr>
          <w:delText xml:space="preserve">or </w:delText>
        </w:r>
      </w:del>
      <w:r w:rsidRPr="009F3975">
        <w:rPr>
          <w:bCs/>
          <w:szCs w:val="24"/>
        </w:rPr>
        <w:t>discrimination</w:t>
      </w:r>
      <w:ins w:id="11" w:author="Pamela Stavros" w:date="2018-04-30T10:53:00Z">
        <w:r w:rsidRPr="009F3975">
          <w:rPr>
            <w:bCs/>
            <w:szCs w:val="24"/>
          </w:rPr>
          <w:t>, or abusive conduct</w:t>
        </w:r>
      </w:ins>
      <w:r w:rsidRPr="009F3975">
        <w:rPr>
          <w:bCs/>
          <w:szCs w:val="24"/>
        </w:rPr>
        <w:t xml:space="preserve"> of any school employee or student at school or a school-related activity regardless of location or circumstance, including but not limited to bullying, cyber-bullying, hazing, or </w:t>
      </w:r>
      <w:del w:id="12" w:author="Pamela Stavros" w:date="2018-02-12T10:29:00Z">
        <w:r w:rsidRPr="009F3975" w:rsidDel="00A42417">
          <w:rPr>
            <w:bCs/>
            <w:szCs w:val="24"/>
          </w:rPr>
          <w:delText>sexual, racial, ethnic, religious, or disability-related harassment</w:delText>
        </w:r>
      </w:del>
      <w:ins w:id="13" w:author="Pamela Stavros" w:date="2018-02-12T10:29:00Z">
        <w:r w:rsidRPr="009F3975">
          <w:rPr>
            <w:bCs/>
            <w:szCs w:val="24"/>
          </w:rPr>
          <w:t>ret</w:t>
        </w:r>
      </w:ins>
      <w:ins w:id="14" w:author="Pamela Stavros" w:date="2018-02-12T10:30:00Z">
        <w:r w:rsidRPr="009F3975">
          <w:rPr>
            <w:bCs/>
            <w:szCs w:val="24"/>
          </w:rPr>
          <w:t>aliation</w:t>
        </w:r>
      </w:ins>
      <w:r w:rsidRPr="009F3975">
        <w:rPr>
          <w:bCs/>
          <w:szCs w:val="24"/>
        </w:rPr>
        <w:t xml:space="preserve">.  </w:t>
      </w:r>
      <w:ins w:id="15" w:author="Pamela Stavros" w:date="2018-04-30T10:53:00Z">
        <w:r w:rsidRPr="009F3975">
          <w:rPr>
            <w:bCs/>
            <w:szCs w:val="24"/>
          </w:rPr>
          <w:br/>
        </w:r>
      </w:ins>
      <w:ins w:id="16" w:author="Pamela Stavros" w:date="2018-02-14T15:33:00Z">
        <w:r w:rsidRPr="009F3975">
          <w:rPr>
            <w:bCs/>
            <w:szCs w:val="24"/>
          </w:rPr>
          <w:br/>
        </w:r>
      </w:ins>
      <w:ins w:id="17" w:author="Pamela Stavros" w:date="2018-02-12T10:44:00Z">
        <w:r w:rsidRPr="009F3975">
          <w:rPr>
            <w:bCs/>
            <w:szCs w:val="24"/>
          </w:rPr>
          <w:t xml:space="preserve">District policy may be found at </w:t>
        </w:r>
      </w:ins>
      <w:r w:rsidRPr="009F3975">
        <w:rPr>
          <w:bCs/>
          <w:szCs w:val="24"/>
        </w:rPr>
        <w:fldChar w:fldCharType="begin"/>
      </w:r>
      <w:r w:rsidRPr="009F3975">
        <w:rPr>
          <w:bCs/>
          <w:szCs w:val="24"/>
        </w:rPr>
        <w:instrText xml:space="preserve"> HYPERLINK "https://www.davis.k12.ut.us/cms/lib/UT01001306/Centricity/domain/12/_files/5S-100%20Student%20Conduct%20and%20Discipline.pdff" </w:instrText>
      </w:r>
      <w:r w:rsidRPr="009F3975">
        <w:rPr>
          <w:bCs/>
          <w:szCs w:val="24"/>
        </w:rPr>
        <w:fldChar w:fldCharType="separate"/>
      </w:r>
      <w:ins w:id="18" w:author="Pamela Stavros" w:date="2018-02-12T10:45:00Z">
        <w:r w:rsidRPr="009F3975">
          <w:rPr>
            <w:bCs/>
            <w:color w:val="0000FF"/>
            <w:szCs w:val="24"/>
            <w:u w:val="single"/>
          </w:rPr>
          <w:t>5S-100 Conduct and Discipline</w:t>
        </w:r>
      </w:ins>
      <w:r w:rsidRPr="009F3975">
        <w:rPr>
          <w:bCs/>
          <w:szCs w:val="24"/>
        </w:rPr>
        <w:fldChar w:fldCharType="end"/>
      </w:r>
      <w:ins w:id="19" w:author="Pamela Stavros" w:date="2018-02-12T10:45:00Z">
        <w:r w:rsidRPr="009F3975">
          <w:rPr>
            <w:bCs/>
            <w:szCs w:val="24"/>
          </w:rPr>
          <w:t xml:space="preserve">.  </w:t>
        </w:r>
      </w:ins>
      <w:r w:rsidRPr="009F3975">
        <w:rPr>
          <w:bCs/>
          <w:szCs w:val="24"/>
        </w:rPr>
        <w:t xml:space="preserve">West Point Elementary policy may be found at </w:t>
      </w:r>
      <w:hyperlink r:id="rId16" w:history="1">
        <w:r w:rsidRPr="009F3975">
          <w:rPr>
            <w:color w:val="0000FF"/>
            <w:szCs w:val="24"/>
            <w:u w:val="single"/>
          </w:rPr>
          <w:t>https://westpointel.davis.k12.ut.us/school-information/handbook</w:t>
        </w:r>
      </w:hyperlink>
      <w:r w:rsidRPr="009F3975">
        <w:rPr>
          <w:bCs/>
          <w:szCs w:val="24"/>
        </w:rPr>
        <w:t xml:space="preserve"> or a copy may be obtained in the school office.</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
          <w:bCs/>
          <w:szCs w:val="24"/>
          <w:u w:val="single"/>
        </w:rPr>
      </w:pPr>
      <w:r w:rsidRPr="009F3975">
        <w:rPr>
          <w:b/>
          <w:bCs/>
          <w:szCs w:val="24"/>
          <w:u w:val="single"/>
        </w:rPr>
        <w:t>SEARCH AND SEIZURE</w:t>
      </w:r>
    </w:p>
    <w:p w:rsidR="009F3975" w:rsidRPr="009F3975" w:rsidRDefault="009F3975" w:rsidP="009F3975">
      <w:pPr>
        <w:widowControl w:val="0"/>
        <w:autoSpaceDE w:val="0"/>
        <w:autoSpaceDN w:val="0"/>
        <w:adjustRightInd w:val="0"/>
        <w:ind w:left="-576" w:right="-576"/>
        <w:rPr>
          <w:b/>
          <w:bCs/>
          <w:szCs w:val="24"/>
          <w:u w:val="single"/>
        </w:rPr>
      </w:pPr>
    </w:p>
    <w:p w:rsidR="009F3975" w:rsidRPr="009F3975" w:rsidRDefault="009F3975" w:rsidP="009F3975">
      <w:pPr>
        <w:widowControl w:val="0"/>
        <w:autoSpaceDE w:val="0"/>
        <w:autoSpaceDN w:val="0"/>
        <w:adjustRightInd w:val="0"/>
        <w:ind w:left="-576" w:right="-576"/>
        <w:rPr>
          <w:bCs/>
          <w:szCs w:val="24"/>
        </w:rPr>
      </w:pPr>
      <w:r w:rsidRPr="009F3975">
        <w:rPr>
          <w:bCs/>
          <w:szCs w:val="24"/>
        </w:rPr>
        <w:t>School officials have the authority to search a student’s person, personal property, or vehicle while located on school property or at a school sponsored activity, when they have reason to believe that the search will turn up evidence that the student has violated or is violating a particular law or school rule.</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szCs w:val="24"/>
        </w:rPr>
      </w:pPr>
      <w:r w:rsidRPr="009F3975">
        <w:rPr>
          <w:szCs w:val="24"/>
        </w:rPr>
        <w:t xml:space="preserve">Students have no right or expectation of privacy in school lockers, desks, or other storage areas provided for student use.  School lockers, desks or other storage areas are the sole property of the Davis School District and </w:t>
      </w:r>
      <w:r w:rsidRPr="009F3975">
        <w:rPr>
          <w:bCs/>
          <w:szCs w:val="24"/>
        </w:rPr>
        <w:t>West Point Elementary</w:t>
      </w:r>
      <w:r w:rsidRPr="009F3975">
        <w:rPr>
          <w:szCs w:val="24"/>
        </w:rPr>
        <w:t>.  Periodic general inspections of school lockers, including the use of drug detecting canines, may be conducted by school authorities for any reason at any time, without notice, without student consent, and without a search warrant.</w:t>
      </w:r>
    </w:p>
    <w:p w:rsidR="009F3975" w:rsidRPr="009F3975" w:rsidRDefault="009F3975" w:rsidP="009F3975">
      <w:pPr>
        <w:widowControl w:val="0"/>
        <w:autoSpaceDE w:val="0"/>
        <w:autoSpaceDN w:val="0"/>
        <w:adjustRightInd w:val="0"/>
        <w:ind w:left="-576" w:right="-576"/>
        <w:rPr>
          <w:szCs w:val="24"/>
        </w:rPr>
      </w:pPr>
    </w:p>
    <w:p w:rsidR="009F3975" w:rsidRPr="009F3975" w:rsidRDefault="009F3975" w:rsidP="009F3975">
      <w:pPr>
        <w:widowControl w:val="0"/>
        <w:autoSpaceDE w:val="0"/>
        <w:autoSpaceDN w:val="0"/>
        <w:adjustRightInd w:val="0"/>
        <w:ind w:left="-576" w:right="-576"/>
        <w:rPr>
          <w:bCs/>
          <w:szCs w:val="24"/>
        </w:rPr>
      </w:pPr>
      <w:r w:rsidRPr="009F3975">
        <w:rPr>
          <w:b/>
          <w:bCs/>
          <w:szCs w:val="24"/>
          <w:u w:val="single"/>
        </w:rPr>
        <w:t>EXTRACURRICULAR ACTIVITIES</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Cs/>
          <w:szCs w:val="24"/>
        </w:rPr>
      </w:pPr>
      <w:r w:rsidRPr="009F3975">
        <w:rPr>
          <w:bCs/>
          <w:szCs w:val="24"/>
        </w:rPr>
        <w:t xml:space="preserve">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 </w:t>
      </w:r>
    </w:p>
    <w:p w:rsidR="009F3975" w:rsidRPr="009F3975" w:rsidRDefault="009F3975" w:rsidP="009F3975">
      <w:pPr>
        <w:widowControl w:val="0"/>
        <w:autoSpaceDE w:val="0"/>
        <w:autoSpaceDN w:val="0"/>
        <w:adjustRightInd w:val="0"/>
        <w:ind w:left="-576" w:right="-576"/>
        <w:rPr>
          <w:bCs/>
          <w:szCs w:val="24"/>
        </w:rPr>
      </w:pPr>
    </w:p>
    <w:p w:rsidR="009F3975" w:rsidRPr="009F3975" w:rsidRDefault="009F3975" w:rsidP="009F3975">
      <w:pPr>
        <w:widowControl w:val="0"/>
        <w:autoSpaceDE w:val="0"/>
        <w:autoSpaceDN w:val="0"/>
        <w:adjustRightInd w:val="0"/>
        <w:ind w:left="-576" w:right="-576"/>
        <w:rPr>
          <w:b/>
          <w:bCs/>
          <w:szCs w:val="24"/>
          <w:u w:val="single"/>
        </w:rPr>
      </w:pPr>
      <w:r w:rsidRPr="009F3975">
        <w:rPr>
          <w:b/>
          <w:bCs/>
          <w:szCs w:val="24"/>
          <w:u w:val="single"/>
        </w:rPr>
        <w:t>COMPULSORY EDUCATION REQUIREMENT</w:t>
      </w:r>
    </w:p>
    <w:p w:rsidR="009F3975" w:rsidRPr="009F3975" w:rsidRDefault="009F3975" w:rsidP="009F3975">
      <w:pPr>
        <w:widowControl w:val="0"/>
        <w:autoSpaceDE w:val="0"/>
        <w:autoSpaceDN w:val="0"/>
        <w:adjustRightInd w:val="0"/>
        <w:ind w:left="-576" w:right="-576"/>
        <w:rPr>
          <w:b/>
          <w:bCs/>
          <w:szCs w:val="24"/>
          <w:u w:val="single"/>
        </w:rPr>
      </w:pPr>
    </w:p>
    <w:p w:rsidR="009F3975" w:rsidRPr="009F3975" w:rsidRDefault="009F3975" w:rsidP="009F3975">
      <w:pPr>
        <w:widowControl w:val="0"/>
        <w:autoSpaceDE w:val="0"/>
        <w:autoSpaceDN w:val="0"/>
        <w:adjustRightInd w:val="0"/>
        <w:ind w:left="-540"/>
        <w:rPr>
          <w:szCs w:val="24"/>
        </w:rPr>
      </w:pPr>
      <w:r w:rsidRPr="009F3975">
        <w:rPr>
          <w:szCs w:val="24"/>
        </w:rPr>
        <w:t>A parent or legal guardian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Frequent absences from classes disrupt the instructional process.  Parents/guardians are encouraged to work with the school in promoting regular attendance of all students.</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b/>
          <w:szCs w:val="24"/>
          <w:u w:val="single"/>
        </w:rPr>
        <w:lastRenderedPageBreak/>
        <w:t>FAMILY EDUCATIONAL RIGHTS AND PRIVACY ACT</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b/>
          <w:bCs/>
          <w:szCs w:val="24"/>
        </w:rPr>
        <w:t>Student Education Records</w:t>
      </w:r>
    </w:p>
    <w:p w:rsidR="009F3975" w:rsidRPr="009F3975" w:rsidRDefault="009F3975" w:rsidP="009F3975">
      <w:pPr>
        <w:widowControl w:val="0"/>
        <w:autoSpaceDE w:val="0"/>
        <w:autoSpaceDN w:val="0"/>
        <w:adjustRightInd w:val="0"/>
        <w:ind w:left="-540"/>
        <w:rPr>
          <w:szCs w:val="24"/>
        </w:rPr>
      </w:pPr>
      <w:r w:rsidRPr="009F3975">
        <w:rPr>
          <w:szCs w:val="24"/>
        </w:rPr>
        <w:t>The Family Educational Rights and Privacy Act (FERPA) is a Federal law designed to protect the privacy of a student</w:t>
      </w:r>
      <w:r w:rsidRPr="009F3975">
        <w:rPr>
          <w:szCs w:val="24"/>
        </w:rPr>
        <w:sym w:font="WP TypographicSymbols" w:char="003D"/>
      </w:r>
      <w:r w:rsidRPr="009F3975">
        <w:rPr>
          <w:szCs w:val="24"/>
        </w:rPr>
        <w:t xml:space="preserve">s education records.  FERPA gives parents certain rights with respect to their </w:t>
      </w:r>
      <w:del w:id="20" w:author="Pamela Stavros" w:date="2018-03-28T11:32:00Z">
        <w:r w:rsidRPr="009F3975" w:rsidDel="007277FF">
          <w:rPr>
            <w:szCs w:val="24"/>
          </w:rPr>
          <w:delText>children</w:delText>
        </w:r>
        <w:r w:rsidRPr="009F3975" w:rsidDel="007277FF">
          <w:rPr>
            <w:szCs w:val="24"/>
          </w:rPr>
          <w:sym w:font="WP TypographicSymbols" w:char="003D"/>
        </w:r>
        <w:r w:rsidRPr="009F3975" w:rsidDel="007277FF">
          <w:rPr>
            <w:szCs w:val="24"/>
          </w:rPr>
          <w:delText xml:space="preserve">s </w:delText>
        </w:r>
      </w:del>
      <w:ins w:id="21" w:author="Pamela Stavros" w:date="2018-03-28T11:32:00Z">
        <w:r w:rsidRPr="009F3975">
          <w:rPr>
            <w:szCs w:val="24"/>
          </w:rPr>
          <w:t xml:space="preserve">student’s </w:t>
        </w:r>
      </w:ins>
      <w:r w:rsidRPr="009F3975">
        <w:rPr>
          <w:szCs w:val="24"/>
        </w:rPr>
        <w:t xml:space="preserve">education records. These rights are: </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720"/>
        <w:rPr>
          <w:szCs w:val="24"/>
        </w:rPr>
      </w:pPr>
      <w:r w:rsidRPr="009F3975">
        <w:rPr>
          <w:i/>
          <w:szCs w:val="24"/>
        </w:rPr>
        <w:t>Inspect and review</w:t>
      </w:r>
      <w:r w:rsidRPr="009F3975">
        <w:rPr>
          <w:szCs w:val="24"/>
        </w:rPr>
        <w:t xml:space="preserve"> all of their student</w:t>
      </w:r>
      <w:r w:rsidRPr="009F3975">
        <w:rPr>
          <w:szCs w:val="24"/>
        </w:rPr>
        <w:sym w:font="WP TypographicSymbols" w:char="003D"/>
      </w:r>
      <w:r w:rsidRPr="009F3975">
        <w:rPr>
          <w:szCs w:val="24"/>
        </w:rPr>
        <w:t xml:space="preserve">s education records maintained by the school within 45 days of a request for access. </w:t>
      </w:r>
    </w:p>
    <w:p w:rsidR="009F3975" w:rsidRPr="009F3975" w:rsidRDefault="009F3975" w:rsidP="009F3975">
      <w:pPr>
        <w:widowControl w:val="0"/>
        <w:autoSpaceDE w:val="0"/>
        <w:autoSpaceDN w:val="0"/>
        <w:adjustRightInd w:val="0"/>
        <w:ind w:left="720"/>
        <w:rPr>
          <w:szCs w:val="24"/>
        </w:rPr>
      </w:pPr>
      <w:r w:rsidRPr="009F3975">
        <w:rPr>
          <w:i/>
          <w:szCs w:val="24"/>
        </w:rPr>
        <w:t>Request</w:t>
      </w:r>
      <w:r w:rsidRPr="009F3975">
        <w:rPr>
          <w:szCs w:val="24"/>
        </w:rPr>
        <w:t xml:space="preserve"> that a school correct </w:t>
      </w:r>
      <w:ins w:id="22" w:author="Pamela Stavros" w:date="2018-03-28T11:33:00Z">
        <w:r w:rsidRPr="009F3975">
          <w:rPr>
            <w:szCs w:val="24"/>
          </w:rPr>
          <w:t xml:space="preserve">education </w:t>
        </w:r>
      </w:ins>
      <w:r w:rsidRPr="009F3975">
        <w:rPr>
          <w:szCs w:val="24"/>
        </w:rPr>
        <w:t>records believed to be inaccurate, misleading, or otherwise in violation of the student</w:t>
      </w:r>
      <w:r w:rsidRPr="009F3975">
        <w:rPr>
          <w:szCs w:val="24"/>
        </w:rPr>
        <w:sym w:font="WP TypographicSymbols" w:char="003D"/>
      </w:r>
      <w:r w:rsidRPr="009F3975">
        <w:rPr>
          <w:szCs w:val="24"/>
        </w:rPr>
        <w:t>s privacy rights under FERPA.</w:t>
      </w:r>
    </w:p>
    <w:p w:rsidR="009F3975" w:rsidRPr="009F3975" w:rsidRDefault="009F3975" w:rsidP="009F3975">
      <w:pPr>
        <w:widowControl w:val="0"/>
        <w:autoSpaceDE w:val="0"/>
        <w:autoSpaceDN w:val="0"/>
        <w:adjustRightInd w:val="0"/>
        <w:ind w:left="720" w:firstLine="720"/>
        <w:rPr>
          <w:szCs w:val="24"/>
        </w:rPr>
      </w:pPr>
      <w:r w:rsidRPr="009F3975">
        <w:rPr>
          <w:szCs w:val="24"/>
        </w:rPr>
        <w:t xml:space="preserve">Parents who wish to ask the school to amend a record should write the principal or appropriate school official, clearly identify the part of the record they want changed, and specify why it should be changed.  If the school decides not to amend the record as requested by the parent, the school will notify the parent or eligible student of the decision and advise them of their right to a hearing regarding the request for amendment. </w:t>
      </w:r>
    </w:p>
    <w:p w:rsidR="009F3975" w:rsidRPr="009F3975" w:rsidRDefault="009F3975" w:rsidP="009F3975">
      <w:pPr>
        <w:widowControl w:val="0"/>
        <w:autoSpaceDE w:val="0"/>
        <w:autoSpaceDN w:val="0"/>
        <w:adjustRightInd w:val="0"/>
        <w:ind w:left="720"/>
        <w:rPr>
          <w:szCs w:val="24"/>
        </w:rPr>
      </w:pPr>
      <w:r w:rsidRPr="009F3975">
        <w:rPr>
          <w:i/>
          <w:szCs w:val="24"/>
        </w:rPr>
        <w:t>Provide consent</w:t>
      </w:r>
      <w:r w:rsidRPr="009F3975">
        <w:rPr>
          <w:szCs w:val="24"/>
        </w:rPr>
        <w:t xml:space="preserve"> before the school discloses personally identifiable information (PPI) from a student</w:t>
      </w:r>
      <w:r w:rsidRPr="009F3975">
        <w:rPr>
          <w:szCs w:val="24"/>
        </w:rPr>
        <w:sym w:font="WP TypographicSymbols" w:char="003D"/>
      </w:r>
      <w:r w:rsidRPr="009F3975">
        <w:rPr>
          <w:szCs w:val="24"/>
        </w:rPr>
        <w:t>s record, except to the extent that FERPA authorizes disclosure without consent.  Such exceptions include, but are not limited to:</w:t>
      </w:r>
    </w:p>
    <w:p w:rsidR="009F3975" w:rsidRPr="009F3975" w:rsidRDefault="009F3975" w:rsidP="009F3975">
      <w:pPr>
        <w:widowControl w:val="0"/>
        <w:autoSpaceDE w:val="0"/>
        <w:autoSpaceDN w:val="0"/>
        <w:adjustRightInd w:val="0"/>
        <w:ind w:left="1176"/>
        <w:rPr>
          <w:szCs w:val="24"/>
        </w:rPr>
      </w:pPr>
      <w:r w:rsidRPr="009F3975">
        <w:rPr>
          <w:szCs w:val="24"/>
        </w:rPr>
        <w:t>[a]</w:t>
      </w:r>
      <w:r w:rsidRPr="009F3975">
        <w:rPr>
          <w:szCs w:val="24"/>
        </w:rPr>
        <w:tab/>
        <w:t xml:space="preserve">school officials with legitimate educational interests; </w:t>
      </w:r>
    </w:p>
    <w:p w:rsidR="009F3975" w:rsidRPr="009F3975" w:rsidRDefault="009F3975" w:rsidP="009F3975">
      <w:pPr>
        <w:widowControl w:val="0"/>
        <w:autoSpaceDE w:val="0"/>
        <w:autoSpaceDN w:val="0"/>
        <w:adjustRightInd w:val="0"/>
        <w:ind w:left="2160" w:hanging="984"/>
        <w:rPr>
          <w:szCs w:val="24"/>
        </w:rPr>
      </w:pPr>
      <w:r w:rsidRPr="009F3975">
        <w:rPr>
          <w:szCs w:val="24"/>
        </w:rPr>
        <w:t>[b]</w:t>
      </w:r>
      <w:r w:rsidRPr="009F3975">
        <w:rPr>
          <w:szCs w:val="24"/>
        </w:rPr>
        <w:tab/>
        <w:t xml:space="preserve">other schools to which a student is transferring; </w:t>
      </w:r>
    </w:p>
    <w:p w:rsidR="009F3975" w:rsidRPr="009F3975" w:rsidRDefault="009F3975" w:rsidP="009F3975">
      <w:pPr>
        <w:widowControl w:val="0"/>
        <w:autoSpaceDE w:val="0"/>
        <w:autoSpaceDN w:val="0"/>
        <w:adjustRightInd w:val="0"/>
        <w:ind w:left="2160" w:hanging="984"/>
        <w:rPr>
          <w:szCs w:val="24"/>
        </w:rPr>
      </w:pPr>
      <w:r w:rsidRPr="009F3975">
        <w:rPr>
          <w:szCs w:val="24"/>
        </w:rPr>
        <w:t>[c]</w:t>
      </w:r>
      <w:r w:rsidRPr="009F3975">
        <w:rPr>
          <w:szCs w:val="24"/>
        </w:rPr>
        <w:tab/>
        <w:t xml:space="preserve">individuals who have obtained court orders or subpoenas; </w:t>
      </w:r>
    </w:p>
    <w:p w:rsidR="009F3975" w:rsidRPr="009F3975" w:rsidRDefault="009F3975" w:rsidP="009F3975">
      <w:pPr>
        <w:widowControl w:val="0"/>
        <w:autoSpaceDE w:val="0"/>
        <w:autoSpaceDN w:val="0"/>
        <w:adjustRightInd w:val="0"/>
        <w:ind w:left="2160" w:hanging="984"/>
        <w:rPr>
          <w:szCs w:val="24"/>
        </w:rPr>
      </w:pPr>
      <w:r w:rsidRPr="009F3975">
        <w:rPr>
          <w:szCs w:val="24"/>
        </w:rPr>
        <w:t>[d]</w:t>
      </w:r>
      <w:r w:rsidRPr="009F3975">
        <w:rPr>
          <w:szCs w:val="24"/>
        </w:rPr>
        <w:tab/>
        <w:t xml:space="preserve">individuals who need to know in cases of health and safety emergencies; </w:t>
      </w:r>
    </w:p>
    <w:p w:rsidR="009F3975" w:rsidRPr="009F3975" w:rsidRDefault="009F3975" w:rsidP="009F3975">
      <w:pPr>
        <w:widowControl w:val="0"/>
        <w:autoSpaceDE w:val="0"/>
        <w:autoSpaceDN w:val="0"/>
        <w:adjustRightInd w:val="0"/>
        <w:ind w:left="2160" w:hanging="984"/>
        <w:rPr>
          <w:szCs w:val="24"/>
        </w:rPr>
      </w:pPr>
      <w:r w:rsidRPr="009F3975">
        <w:rPr>
          <w:szCs w:val="24"/>
        </w:rPr>
        <w:t>[e]</w:t>
      </w:r>
      <w:r w:rsidRPr="009F3975">
        <w:rPr>
          <w:szCs w:val="24"/>
        </w:rPr>
        <w:tab/>
        <w:t xml:space="preserve">official in the juvenile justice system; </w:t>
      </w:r>
    </w:p>
    <w:p w:rsidR="009F3975" w:rsidRPr="009F3975" w:rsidRDefault="009F3975" w:rsidP="009F3975">
      <w:pPr>
        <w:widowControl w:val="0"/>
        <w:autoSpaceDE w:val="0"/>
        <w:autoSpaceDN w:val="0"/>
        <w:adjustRightInd w:val="0"/>
        <w:ind w:left="2160" w:hanging="984"/>
        <w:rPr>
          <w:szCs w:val="24"/>
        </w:rPr>
      </w:pPr>
      <w:r w:rsidRPr="009F3975">
        <w:rPr>
          <w:szCs w:val="24"/>
        </w:rPr>
        <w:t>[f]</w:t>
      </w:r>
      <w:r w:rsidRPr="009F3975">
        <w:rPr>
          <w:szCs w:val="24"/>
        </w:rPr>
        <w:tab/>
        <w:t xml:space="preserve">a State agency or organization that is legally responsible for the care and protection of the student; </w:t>
      </w:r>
    </w:p>
    <w:p w:rsidR="009F3975" w:rsidRPr="009F3975" w:rsidRDefault="009F3975" w:rsidP="009F3975">
      <w:pPr>
        <w:widowControl w:val="0"/>
        <w:autoSpaceDE w:val="0"/>
        <w:autoSpaceDN w:val="0"/>
        <w:adjustRightInd w:val="0"/>
        <w:ind w:left="2160" w:hanging="984"/>
        <w:rPr>
          <w:szCs w:val="24"/>
        </w:rPr>
      </w:pPr>
      <w:r w:rsidRPr="009F3975">
        <w:rPr>
          <w:szCs w:val="24"/>
        </w:rPr>
        <w:t>[g]</w:t>
      </w:r>
      <w:r w:rsidRPr="009F3975">
        <w:rPr>
          <w:szCs w:val="24"/>
        </w:rPr>
        <w:tab/>
        <w:t>specified officials for audit or evaluation purposes; or</w:t>
      </w:r>
    </w:p>
    <w:p w:rsidR="009F3975" w:rsidRPr="009F3975" w:rsidRDefault="009F3975" w:rsidP="009F3975">
      <w:pPr>
        <w:widowControl w:val="0"/>
        <w:autoSpaceDE w:val="0"/>
        <w:autoSpaceDN w:val="0"/>
        <w:adjustRightInd w:val="0"/>
        <w:ind w:left="2160" w:hanging="984"/>
        <w:rPr>
          <w:szCs w:val="24"/>
        </w:rPr>
      </w:pPr>
      <w:r w:rsidRPr="009F3975">
        <w:rPr>
          <w:szCs w:val="24"/>
        </w:rPr>
        <w:t>[h]</w:t>
      </w:r>
      <w:r w:rsidRPr="009F3975">
        <w:rPr>
          <w:szCs w:val="24"/>
        </w:rPr>
        <w:tab/>
        <w:t xml:space="preserve">organizations conducting studies for or on behalf of the District. </w:t>
      </w:r>
    </w:p>
    <w:p w:rsidR="009F3975" w:rsidRPr="009F3975" w:rsidRDefault="009F3975" w:rsidP="009F3975">
      <w:pPr>
        <w:widowControl w:val="0"/>
        <w:autoSpaceDE w:val="0"/>
        <w:autoSpaceDN w:val="0"/>
        <w:adjustRightInd w:val="0"/>
        <w:ind w:left="-540"/>
        <w:rPr>
          <w:szCs w:val="24"/>
        </w:rPr>
      </w:pPr>
      <w:r w:rsidRPr="009F3975">
        <w:rPr>
          <w:szCs w:val="24"/>
        </w:rPr>
        <w:t>A school official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A school official has a legitimate educational interest if the official needs to review an education record in order to fulfill his or her professional responsibility.</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b/>
          <w:bCs/>
          <w:szCs w:val="24"/>
        </w:rPr>
      </w:pPr>
      <w:r w:rsidRPr="009F3975">
        <w:rPr>
          <w:b/>
          <w:bCs/>
          <w:szCs w:val="24"/>
        </w:rPr>
        <w:t>Student Directory Information</w:t>
      </w:r>
    </w:p>
    <w:p w:rsidR="009F3975" w:rsidRPr="009F3975" w:rsidRDefault="009F3975" w:rsidP="009F3975">
      <w:pPr>
        <w:widowControl w:val="0"/>
        <w:autoSpaceDE w:val="0"/>
        <w:autoSpaceDN w:val="0"/>
        <w:adjustRightInd w:val="0"/>
        <w:ind w:left="-540"/>
        <w:rPr>
          <w:szCs w:val="24"/>
        </w:rPr>
      </w:pPr>
      <w:r w:rsidRPr="009F3975">
        <w:rPr>
          <w:szCs w:val="24"/>
        </w:rPr>
        <w:t>Directory information, which is information that is generally not considered harmful or an invasion of privacy if released, may be released at the discretion of</w:t>
      </w:r>
      <w:r w:rsidRPr="009F3975">
        <w:rPr>
          <w:b/>
          <w:bCs/>
          <w:i/>
          <w:iCs/>
          <w:szCs w:val="24"/>
        </w:rPr>
        <w:t xml:space="preserve"> </w:t>
      </w:r>
      <w:r w:rsidRPr="009F3975">
        <w:rPr>
          <w:szCs w:val="24"/>
        </w:rPr>
        <w:t>school officials, without consent,</w:t>
      </w:r>
      <w:r w:rsidRPr="009F3975">
        <w:rPr>
          <w:b/>
          <w:bCs/>
          <w:szCs w:val="24"/>
        </w:rPr>
        <w:t xml:space="preserve"> </w:t>
      </w:r>
      <w:r w:rsidRPr="009F3975">
        <w:rPr>
          <w:szCs w:val="24"/>
        </w:rPr>
        <w:t>for appropriate reasons such as, school publications, newspaper articles, and to outside education related organizations</w:t>
      </w:r>
      <w:r w:rsidRPr="009F3975">
        <w:rPr>
          <w:b/>
          <w:bCs/>
          <w:szCs w:val="24"/>
        </w:rPr>
        <w:t xml:space="preserve">.  </w:t>
      </w:r>
      <w:r w:rsidRPr="009F3975">
        <w:rPr>
          <w:szCs w:val="24"/>
        </w:rPr>
        <w:t>In addition, two federal laws require secondary schools to provide military recruiters, upon request, the names, addresses and telephone listings</w:t>
      </w:r>
      <w:r w:rsidRPr="009F3975">
        <w:rPr>
          <w:b/>
          <w:bCs/>
          <w:szCs w:val="24"/>
        </w:rPr>
        <w:t xml:space="preserve"> </w:t>
      </w:r>
      <w:r w:rsidRPr="009F3975">
        <w:rPr>
          <w:szCs w:val="24"/>
        </w:rPr>
        <w:t>of their students</w:t>
      </w:r>
      <w:r w:rsidRPr="009F3975">
        <w:rPr>
          <w:b/>
          <w:bCs/>
          <w:szCs w:val="24"/>
        </w:rPr>
        <w:t xml:space="preserve">. </w:t>
      </w:r>
      <w:r w:rsidRPr="009F3975">
        <w:rPr>
          <w:szCs w:val="24"/>
        </w:rPr>
        <w:t xml:space="preserve"> </w:t>
      </w:r>
    </w:p>
    <w:p w:rsidR="009F3975" w:rsidRPr="009F3975" w:rsidRDefault="009F3975" w:rsidP="009F3975">
      <w:pPr>
        <w:widowControl w:val="0"/>
        <w:autoSpaceDE w:val="0"/>
        <w:autoSpaceDN w:val="0"/>
        <w:adjustRightInd w:val="0"/>
        <w:ind w:left="-540"/>
        <w:rPr>
          <w:szCs w:val="24"/>
        </w:rPr>
      </w:pPr>
      <w:r w:rsidRPr="009F3975">
        <w:rPr>
          <w:szCs w:val="24"/>
        </w:rPr>
        <w:t xml:space="preserve">The Davis School District has designated the following information as directory information: </w:t>
      </w:r>
      <w:r w:rsidRPr="009F3975">
        <w:rPr>
          <w:szCs w:val="24"/>
        </w:rPr>
        <w:br/>
        <w:t xml:space="preserve"> 1) student</w:t>
      </w:r>
      <w:r w:rsidRPr="009F3975">
        <w:rPr>
          <w:szCs w:val="24"/>
        </w:rPr>
        <w:sym w:font="WP TypographicSymbols" w:char="003D"/>
      </w:r>
      <w:r w:rsidRPr="009F3975">
        <w:rPr>
          <w:szCs w:val="24"/>
        </w:rPr>
        <w:t>s name, 2) student</w:t>
      </w:r>
      <w:r w:rsidRPr="009F3975">
        <w:rPr>
          <w:szCs w:val="24"/>
        </w:rPr>
        <w:sym w:font="WP TypographicSymbols" w:char="003D"/>
      </w:r>
      <w:r w:rsidRPr="009F3975">
        <w:rPr>
          <w:szCs w:val="24"/>
        </w:rPr>
        <w:t>s address, 3) student</w:t>
      </w:r>
      <w:r w:rsidRPr="009F3975">
        <w:rPr>
          <w:szCs w:val="24"/>
        </w:rPr>
        <w:sym w:font="WP TypographicSymbols" w:char="003D"/>
      </w:r>
      <w:r w:rsidRPr="009F3975">
        <w:rPr>
          <w:szCs w:val="24"/>
        </w:rPr>
        <w:t>s telephone number, 4) date of birth, 5) parent email address, 6) participation in officially recognized activities and sports, 7) weight and height of members of athletic teams, 8) degrees, honors, and awards received, 9) photograph, 10) most recent educational institution attended</w:t>
      </w:r>
      <w:del w:id="23" w:author="Pamela Stavros" w:date="2017-03-31T12:35:00Z">
        <w:r w:rsidRPr="009F3975" w:rsidDel="006C2024">
          <w:rPr>
            <w:szCs w:val="24"/>
          </w:rPr>
          <w:delText xml:space="preserve"> </w:delText>
        </w:r>
      </w:del>
      <w:ins w:id="24" w:author="Pamela Stavros" w:date="2017-03-31T12:46:00Z">
        <w:r w:rsidRPr="009F3975">
          <w:rPr>
            <w:szCs w:val="24"/>
          </w:rPr>
          <w:t xml:space="preserve"> </w:t>
        </w:r>
      </w:ins>
      <w:r w:rsidRPr="009F3975">
        <w:rPr>
          <w:szCs w:val="24"/>
        </w:rPr>
        <w:t>by the student.</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szCs w:val="24"/>
        </w:rPr>
        <w:lastRenderedPageBreak/>
        <w:t xml:space="preserve">If you, as a parent, do not want </w:t>
      </w:r>
      <w:r w:rsidRPr="009F3975">
        <w:rPr>
          <w:bCs/>
          <w:szCs w:val="24"/>
        </w:rPr>
        <w:t>West Point Elementary</w:t>
      </w:r>
      <w:r w:rsidRPr="009F3975">
        <w:rPr>
          <w:szCs w:val="24"/>
        </w:rPr>
        <w:t xml:space="preserve"> to disclose directory information from your child</w:t>
      </w:r>
      <w:r w:rsidRPr="009F3975">
        <w:rPr>
          <w:szCs w:val="24"/>
        </w:rPr>
        <w:sym w:font="WP TypographicSymbols" w:char="003D"/>
      </w:r>
      <w:r w:rsidRPr="009F3975">
        <w:rPr>
          <w:szCs w:val="24"/>
        </w:rPr>
        <w:t>s education records without your prior written consent, you must notify the school in writing annually.</w:t>
      </w:r>
    </w:p>
    <w:p w:rsidR="009F3975" w:rsidRPr="009F3975" w:rsidRDefault="009F3975" w:rsidP="009F3975">
      <w:pPr>
        <w:widowControl w:val="0"/>
        <w:autoSpaceDE w:val="0"/>
        <w:autoSpaceDN w:val="0"/>
        <w:adjustRightInd w:val="0"/>
        <w:ind w:left="-540"/>
        <w:rPr>
          <w:szCs w:val="24"/>
        </w:rPr>
      </w:pPr>
      <w:r w:rsidRPr="009F3975">
        <w:rPr>
          <w:szCs w:val="24"/>
        </w:rPr>
        <w:t>Parents who believe their rights have been violated may contact the school</w:t>
      </w:r>
      <w:r w:rsidRPr="009F3975">
        <w:rPr>
          <w:szCs w:val="24"/>
        </w:rPr>
        <w:sym w:font="WP TypographicSymbols" w:char="003D"/>
      </w:r>
      <w:r w:rsidRPr="009F3975">
        <w:rPr>
          <w:szCs w:val="24"/>
        </w:rPr>
        <w:t>s administration or file a complaint with:</w:t>
      </w:r>
    </w:p>
    <w:p w:rsidR="009F3975" w:rsidRPr="009F3975" w:rsidRDefault="009F3975" w:rsidP="009F3975">
      <w:pPr>
        <w:widowControl w:val="0"/>
        <w:autoSpaceDE w:val="0"/>
        <w:autoSpaceDN w:val="0"/>
        <w:adjustRightInd w:val="0"/>
        <w:ind w:left="-540"/>
        <w:jc w:val="center"/>
        <w:rPr>
          <w:szCs w:val="24"/>
        </w:rPr>
      </w:pPr>
      <w:r w:rsidRPr="009F3975">
        <w:rPr>
          <w:szCs w:val="24"/>
        </w:rPr>
        <w:t>Family Policy Compliance Office</w:t>
      </w:r>
    </w:p>
    <w:p w:rsidR="009F3975" w:rsidRPr="009F3975" w:rsidRDefault="009F3975" w:rsidP="009F3975">
      <w:pPr>
        <w:widowControl w:val="0"/>
        <w:autoSpaceDE w:val="0"/>
        <w:autoSpaceDN w:val="0"/>
        <w:adjustRightInd w:val="0"/>
        <w:ind w:left="-540"/>
        <w:jc w:val="center"/>
        <w:rPr>
          <w:szCs w:val="24"/>
        </w:rPr>
      </w:pPr>
      <w:r w:rsidRPr="009F3975">
        <w:rPr>
          <w:szCs w:val="24"/>
        </w:rPr>
        <w:t>U.S. Department of Education</w:t>
      </w:r>
    </w:p>
    <w:p w:rsidR="009F3975" w:rsidRPr="009F3975" w:rsidRDefault="009F3975" w:rsidP="009F3975">
      <w:pPr>
        <w:widowControl w:val="0"/>
        <w:autoSpaceDE w:val="0"/>
        <w:autoSpaceDN w:val="0"/>
        <w:adjustRightInd w:val="0"/>
        <w:ind w:left="-540"/>
        <w:jc w:val="center"/>
        <w:rPr>
          <w:szCs w:val="24"/>
        </w:rPr>
      </w:pPr>
      <w:r w:rsidRPr="009F3975">
        <w:rPr>
          <w:szCs w:val="24"/>
        </w:rPr>
        <w:t>400 Maryland Avenue, SW</w:t>
      </w:r>
      <w:r w:rsidRPr="009F3975">
        <w:rPr>
          <w:szCs w:val="24"/>
        </w:rPr>
        <w:br/>
        <w:t>Washington, D.C.  20202-5920</w:t>
      </w:r>
    </w:p>
    <w:p w:rsidR="009F3975" w:rsidRPr="009F3975" w:rsidRDefault="009F3975" w:rsidP="009F3975">
      <w:pPr>
        <w:widowControl w:val="0"/>
        <w:autoSpaceDE w:val="0"/>
        <w:autoSpaceDN w:val="0"/>
        <w:adjustRightInd w:val="0"/>
        <w:ind w:left="-540"/>
        <w:jc w:val="center"/>
        <w:rPr>
          <w:szCs w:val="24"/>
        </w:rPr>
      </w:pPr>
      <w:r w:rsidRPr="009F3975">
        <w:rPr>
          <w:szCs w:val="24"/>
        </w:rPr>
        <w:t>1-800-872-5327</w:t>
      </w:r>
    </w:p>
    <w:p w:rsidR="009F3975" w:rsidRPr="009F3975" w:rsidRDefault="009F3975" w:rsidP="009F3975">
      <w:pPr>
        <w:widowControl w:val="0"/>
        <w:autoSpaceDE w:val="0"/>
        <w:autoSpaceDN w:val="0"/>
        <w:adjustRightInd w:val="0"/>
        <w:ind w:left="-540" w:right="720"/>
        <w:jc w:val="center"/>
        <w:rPr>
          <w:szCs w:val="24"/>
        </w:rPr>
      </w:pPr>
      <w:r w:rsidRPr="009F3975">
        <w:rPr>
          <w:szCs w:val="24"/>
        </w:rPr>
        <w:t>Informal inquires may be sent to FPCO via the following email address: FERPA@ED.Gov</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szCs w:val="24"/>
        </w:rPr>
        <w:t>Complaints should be reported as soon as possible, but not later than 180 days from the date you learned of the circumstances of the alleged violation.</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b/>
          <w:szCs w:val="24"/>
          <w:u w:val="single"/>
        </w:rPr>
        <w:t>RIGHTS UNDER THE PROTECTION OF PUPIL RIGHTS AMENDMENT</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szCs w:val="24"/>
        </w:rPr>
        <w:t xml:space="preserve">The Protection of Pupil Rights Amendment (PPRA) affords parents certain rights regarding the use of surveys or other school activities which may involve the collection or use of protected information. These include the right to: </w:t>
      </w:r>
    </w:p>
    <w:p w:rsidR="009F3975" w:rsidRPr="009F3975" w:rsidRDefault="009F3975" w:rsidP="009F3975">
      <w:pPr>
        <w:widowControl w:val="0"/>
        <w:autoSpaceDE w:val="0"/>
        <w:autoSpaceDN w:val="0"/>
        <w:adjustRightInd w:val="0"/>
        <w:ind w:left="720"/>
        <w:rPr>
          <w:szCs w:val="24"/>
        </w:rPr>
      </w:pPr>
      <w:r w:rsidRPr="009F3975">
        <w:rPr>
          <w:i/>
          <w:iCs/>
          <w:szCs w:val="24"/>
        </w:rPr>
        <w:t>Consent</w:t>
      </w:r>
      <w:r w:rsidRPr="009F3975">
        <w:rPr>
          <w:szCs w:val="24"/>
        </w:rPr>
        <w:t xml:space="preserve"> before students are required to participate in any survey, analysis, or evaluation that reveals information, whether personally identifiable or not, concerning the student’s or any family member’s:</w:t>
      </w:r>
    </w:p>
    <w:p w:rsidR="009F3975" w:rsidRPr="009F3975" w:rsidRDefault="009F3975" w:rsidP="009F3975">
      <w:pPr>
        <w:widowControl w:val="0"/>
        <w:autoSpaceDE w:val="0"/>
        <w:autoSpaceDN w:val="0"/>
        <w:adjustRightInd w:val="0"/>
        <w:ind w:left="-540" w:firstLine="1260"/>
        <w:rPr>
          <w:szCs w:val="24"/>
        </w:rPr>
      </w:pPr>
      <w:r w:rsidRPr="009F3975">
        <w:rPr>
          <w:szCs w:val="24"/>
        </w:rPr>
        <w:t>[a] Political affiliations or beliefs;</w:t>
      </w:r>
    </w:p>
    <w:p w:rsidR="009F3975" w:rsidRPr="009F3975" w:rsidRDefault="009F3975" w:rsidP="009F3975">
      <w:pPr>
        <w:widowControl w:val="0"/>
        <w:autoSpaceDE w:val="0"/>
        <w:autoSpaceDN w:val="0"/>
        <w:adjustRightInd w:val="0"/>
        <w:ind w:left="-540" w:firstLine="1260"/>
        <w:rPr>
          <w:szCs w:val="24"/>
        </w:rPr>
      </w:pPr>
      <w:r w:rsidRPr="009F3975">
        <w:rPr>
          <w:szCs w:val="24"/>
        </w:rPr>
        <w:t>[b] Mental or psychological problems;</w:t>
      </w:r>
    </w:p>
    <w:p w:rsidR="009F3975" w:rsidRPr="009F3975" w:rsidRDefault="009F3975" w:rsidP="009F3975">
      <w:pPr>
        <w:widowControl w:val="0"/>
        <w:autoSpaceDE w:val="0"/>
        <w:autoSpaceDN w:val="0"/>
        <w:adjustRightInd w:val="0"/>
        <w:ind w:left="-540" w:firstLine="1260"/>
        <w:rPr>
          <w:szCs w:val="24"/>
        </w:rPr>
      </w:pPr>
      <w:r w:rsidRPr="009F3975">
        <w:rPr>
          <w:szCs w:val="24"/>
        </w:rPr>
        <w:t>[c] Sexual behavior, orientation or attitudes;</w:t>
      </w:r>
    </w:p>
    <w:p w:rsidR="009F3975" w:rsidRPr="009F3975" w:rsidRDefault="009F3975" w:rsidP="009F3975">
      <w:pPr>
        <w:widowControl w:val="0"/>
        <w:autoSpaceDE w:val="0"/>
        <w:autoSpaceDN w:val="0"/>
        <w:adjustRightInd w:val="0"/>
        <w:ind w:left="-540" w:firstLine="1260"/>
        <w:rPr>
          <w:szCs w:val="24"/>
        </w:rPr>
      </w:pPr>
      <w:r w:rsidRPr="009F3975">
        <w:rPr>
          <w:szCs w:val="24"/>
        </w:rPr>
        <w:t>[d] Illegal, anti-social, self-incriminating, or demeaning behavior;</w:t>
      </w:r>
    </w:p>
    <w:p w:rsidR="009F3975" w:rsidRPr="009F3975" w:rsidRDefault="009F3975" w:rsidP="009F3975">
      <w:pPr>
        <w:widowControl w:val="0"/>
        <w:autoSpaceDE w:val="0"/>
        <w:autoSpaceDN w:val="0"/>
        <w:adjustRightInd w:val="0"/>
        <w:ind w:left="720"/>
        <w:rPr>
          <w:szCs w:val="24"/>
        </w:rPr>
      </w:pPr>
      <w:r w:rsidRPr="009F3975">
        <w:rPr>
          <w:szCs w:val="24"/>
        </w:rPr>
        <w:t>[e] Critical appraisals of others with whom the student or family have close family relationships;</w:t>
      </w:r>
    </w:p>
    <w:p w:rsidR="009F3975" w:rsidRPr="009F3975" w:rsidRDefault="009F3975" w:rsidP="009F3975">
      <w:pPr>
        <w:widowControl w:val="0"/>
        <w:tabs>
          <w:tab w:val="left" w:pos="1080"/>
        </w:tabs>
        <w:autoSpaceDE w:val="0"/>
        <w:autoSpaceDN w:val="0"/>
        <w:adjustRightInd w:val="0"/>
        <w:ind w:left="720"/>
        <w:rPr>
          <w:szCs w:val="24"/>
        </w:rPr>
      </w:pPr>
      <w:r w:rsidRPr="009F3975">
        <w:rPr>
          <w:szCs w:val="24"/>
        </w:rPr>
        <w:t>[f] Legally recognized privileged relationships, such as with lawyers, doctors, or     ministers;</w:t>
      </w:r>
    </w:p>
    <w:p w:rsidR="009F3975" w:rsidRPr="009F3975" w:rsidRDefault="009F3975" w:rsidP="009F3975">
      <w:pPr>
        <w:widowControl w:val="0"/>
        <w:autoSpaceDE w:val="0"/>
        <w:autoSpaceDN w:val="0"/>
        <w:adjustRightInd w:val="0"/>
        <w:ind w:left="-540" w:firstLine="1260"/>
        <w:rPr>
          <w:szCs w:val="24"/>
        </w:rPr>
      </w:pPr>
      <w:r w:rsidRPr="009F3975">
        <w:rPr>
          <w:szCs w:val="24"/>
        </w:rPr>
        <w:t>[g] Religious practices, affiliations, or beliefs; or</w:t>
      </w:r>
    </w:p>
    <w:p w:rsidR="009F3975" w:rsidRPr="009F3975" w:rsidRDefault="009F3975" w:rsidP="009F3975">
      <w:pPr>
        <w:widowControl w:val="0"/>
        <w:autoSpaceDE w:val="0"/>
        <w:autoSpaceDN w:val="0"/>
        <w:adjustRightInd w:val="0"/>
        <w:ind w:left="-540" w:firstLine="1260"/>
        <w:rPr>
          <w:szCs w:val="24"/>
        </w:rPr>
      </w:pPr>
      <w:r w:rsidRPr="009F3975">
        <w:rPr>
          <w:szCs w:val="24"/>
        </w:rPr>
        <w:t>[h] Income, other than as required by law to determine program eligibility.</w:t>
      </w:r>
    </w:p>
    <w:p w:rsidR="009F3975" w:rsidRPr="009F3975" w:rsidRDefault="009F3975" w:rsidP="009F3975">
      <w:pPr>
        <w:widowControl w:val="0"/>
        <w:autoSpaceDE w:val="0"/>
        <w:autoSpaceDN w:val="0"/>
        <w:adjustRightInd w:val="0"/>
        <w:ind w:left="720"/>
        <w:rPr>
          <w:szCs w:val="24"/>
        </w:rPr>
      </w:pPr>
      <w:r w:rsidRPr="009F3975">
        <w:rPr>
          <w:i/>
          <w:iCs/>
          <w:szCs w:val="24"/>
        </w:rPr>
        <w:t>Receive notice and an opportunity to opt a student out</w:t>
      </w:r>
      <w:r w:rsidRPr="009F3975">
        <w:rPr>
          <w:szCs w:val="24"/>
        </w:rPr>
        <w:t xml:space="preserve"> of activities involving collection, disclosure, or use of personal information obtained from students regarding any of the protected information areas.</w:t>
      </w:r>
      <w:r w:rsidRPr="009F3975">
        <w:rPr>
          <w:szCs w:val="24"/>
        </w:rPr>
        <w:tab/>
      </w:r>
    </w:p>
    <w:p w:rsidR="009F3975" w:rsidRPr="009F3975" w:rsidRDefault="009F3975" w:rsidP="009F3975">
      <w:pPr>
        <w:widowControl w:val="0"/>
        <w:autoSpaceDE w:val="0"/>
        <w:autoSpaceDN w:val="0"/>
        <w:adjustRightInd w:val="0"/>
        <w:ind w:left="-540" w:firstLine="1260"/>
        <w:rPr>
          <w:szCs w:val="24"/>
        </w:rPr>
      </w:pPr>
      <w:r w:rsidRPr="009F3975">
        <w:rPr>
          <w:i/>
          <w:iCs/>
          <w:szCs w:val="24"/>
        </w:rPr>
        <w:t>Inspect,</w:t>
      </w:r>
      <w:r w:rsidRPr="009F3975">
        <w:rPr>
          <w:szCs w:val="24"/>
        </w:rPr>
        <w:t xml:space="preserve"> upon request and before administration or use of:</w:t>
      </w:r>
    </w:p>
    <w:p w:rsidR="009F3975" w:rsidRPr="009F3975" w:rsidRDefault="009F3975" w:rsidP="009F3975">
      <w:pPr>
        <w:widowControl w:val="0"/>
        <w:autoSpaceDE w:val="0"/>
        <w:autoSpaceDN w:val="0"/>
        <w:adjustRightInd w:val="0"/>
        <w:ind w:left="-540" w:firstLine="1260"/>
        <w:rPr>
          <w:szCs w:val="24"/>
        </w:rPr>
      </w:pPr>
      <w:r w:rsidRPr="009F3975">
        <w:rPr>
          <w:szCs w:val="24"/>
        </w:rPr>
        <w:t>[a] Protected information surveys designed to be administered to students; and</w:t>
      </w:r>
    </w:p>
    <w:p w:rsidR="009F3975" w:rsidRPr="009F3975" w:rsidRDefault="009F3975" w:rsidP="009F3975">
      <w:pPr>
        <w:widowControl w:val="0"/>
        <w:autoSpaceDE w:val="0"/>
        <w:autoSpaceDN w:val="0"/>
        <w:adjustRightInd w:val="0"/>
        <w:ind w:left="-540" w:firstLine="1260"/>
        <w:rPr>
          <w:szCs w:val="24"/>
        </w:rPr>
      </w:pPr>
      <w:r w:rsidRPr="009F3975">
        <w:rPr>
          <w:szCs w:val="24"/>
        </w:rPr>
        <w:t>[b] Instructional material used as part of the educational curriculum.</w:t>
      </w:r>
      <w:ins w:id="25" w:author="Pamela Stavros" w:date="2018-04-30T10:55:00Z">
        <w:r w:rsidRPr="009F3975">
          <w:rPr>
            <w:szCs w:val="24"/>
          </w:rPr>
          <w:t xml:space="preserve"> </w:t>
        </w:r>
      </w:ins>
      <w:r w:rsidRPr="009F3975">
        <w:rPr>
          <w:szCs w:val="24"/>
        </w:rPr>
        <w:br/>
      </w:r>
      <w:r w:rsidRPr="009F3975">
        <w:rPr>
          <w:szCs w:val="24"/>
        </w:rPr>
        <w:br/>
        <w:t xml:space="preserve">Davis School District has policies in place to protect student privacy as required by both State and Federal law. </w:t>
      </w:r>
      <w:r w:rsidRPr="009F3975">
        <w:rPr>
          <w:bCs/>
          <w:szCs w:val="24"/>
        </w:rPr>
        <w:t>West Point Elementary</w:t>
      </w:r>
      <w:r w:rsidRPr="009F3975">
        <w:rPr>
          <w:szCs w:val="24"/>
        </w:rPr>
        <w:t xml:space="preserve"> will directly notify you of the specific or approximate dates of activities which involve the collection or use of protected information, and provide an opportunity to opt your student out of participating in such activities.</w:t>
      </w:r>
    </w:p>
    <w:p w:rsidR="009F3975" w:rsidRPr="009F3975" w:rsidRDefault="009F3975" w:rsidP="009F3975">
      <w:pPr>
        <w:widowControl w:val="0"/>
        <w:autoSpaceDE w:val="0"/>
        <w:autoSpaceDN w:val="0"/>
        <w:adjustRightInd w:val="0"/>
        <w:ind w:left="-540"/>
        <w:rPr>
          <w:szCs w:val="24"/>
        </w:rPr>
      </w:pPr>
    </w:p>
    <w:p w:rsidR="009F3975" w:rsidRPr="009F3975" w:rsidRDefault="009F3975" w:rsidP="009F3975">
      <w:pPr>
        <w:widowControl w:val="0"/>
        <w:autoSpaceDE w:val="0"/>
        <w:autoSpaceDN w:val="0"/>
        <w:adjustRightInd w:val="0"/>
        <w:ind w:left="-540"/>
        <w:rPr>
          <w:szCs w:val="24"/>
        </w:rPr>
      </w:pPr>
      <w:r w:rsidRPr="009F3975">
        <w:rPr>
          <w:szCs w:val="24"/>
        </w:rPr>
        <w:t>Parents who believe their rights have been violated may contact the school</w:t>
      </w:r>
      <w:r w:rsidRPr="009F3975">
        <w:rPr>
          <w:szCs w:val="24"/>
        </w:rPr>
        <w:sym w:font="WP TypographicSymbols" w:char="003D"/>
      </w:r>
      <w:r w:rsidRPr="009F3975">
        <w:rPr>
          <w:szCs w:val="24"/>
        </w:rPr>
        <w:t>s administration or file a complaint with:</w:t>
      </w:r>
    </w:p>
    <w:p w:rsidR="009F3975" w:rsidRPr="009F3975" w:rsidRDefault="009F3975" w:rsidP="009F3975">
      <w:pPr>
        <w:widowControl w:val="0"/>
        <w:autoSpaceDE w:val="0"/>
        <w:autoSpaceDN w:val="0"/>
        <w:adjustRightInd w:val="0"/>
        <w:ind w:firstLine="3600"/>
        <w:rPr>
          <w:szCs w:val="24"/>
        </w:rPr>
      </w:pPr>
      <w:r w:rsidRPr="009F3975">
        <w:rPr>
          <w:szCs w:val="24"/>
        </w:rPr>
        <w:t>Family Policy Compliance Office</w:t>
      </w:r>
    </w:p>
    <w:p w:rsidR="009F3975" w:rsidRPr="009F3975" w:rsidRDefault="009F3975" w:rsidP="009F3975">
      <w:pPr>
        <w:widowControl w:val="0"/>
        <w:autoSpaceDE w:val="0"/>
        <w:autoSpaceDN w:val="0"/>
        <w:adjustRightInd w:val="0"/>
        <w:ind w:firstLine="3600"/>
        <w:rPr>
          <w:szCs w:val="24"/>
        </w:rPr>
      </w:pPr>
      <w:r w:rsidRPr="009F3975">
        <w:rPr>
          <w:szCs w:val="24"/>
        </w:rPr>
        <w:t xml:space="preserve">U.S. Department of Education </w:t>
      </w:r>
    </w:p>
    <w:p w:rsidR="009F3975" w:rsidRPr="009F3975" w:rsidRDefault="009F3975" w:rsidP="009F3975">
      <w:pPr>
        <w:widowControl w:val="0"/>
        <w:autoSpaceDE w:val="0"/>
        <w:autoSpaceDN w:val="0"/>
        <w:adjustRightInd w:val="0"/>
        <w:ind w:firstLine="3600"/>
        <w:rPr>
          <w:szCs w:val="24"/>
        </w:rPr>
      </w:pPr>
      <w:r w:rsidRPr="009F3975">
        <w:rPr>
          <w:szCs w:val="24"/>
        </w:rPr>
        <w:t>400 Maryland Avenue, SW</w:t>
      </w:r>
    </w:p>
    <w:p w:rsidR="009F3975" w:rsidRPr="009F3975" w:rsidRDefault="009F3975" w:rsidP="009F3975">
      <w:pPr>
        <w:widowControl w:val="0"/>
        <w:autoSpaceDE w:val="0"/>
        <w:autoSpaceDN w:val="0"/>
        <w:adjustRightInd w:val="0"/>
        <w:ind w:firstLine="3600"/>
        <w:rPr>
          <w:szCs w:val="24"/>
        </w:rPr>
      </w:pPr>
      <w:r w:rsidRPr="009F3975">
        <w:rPr>
          <w:szCs w:val="24"/>
        </w:rPr>
        <w:t>Washington, D.C.  20202-5920</w:t>
      </w:r>
    </w:p>
    <w:p w:rsidR="009F3975" w:rsidRPr="009F3975" w:rsidRDefault="009F3975" w:rsidP="009F3975">
      <w:pPr>
        <w:widowControl w:val="0"/>
        <w:autoSpaceDE w:val="0"/>
        <w:autoSpaceDN w:val="0"/>
        <w:adjustRightInd w:val="0"/>
        <w:ind w:firstLine="3600"/>
        <w:rPr>
          <w:strike/>
          <w:szCs w:val="24"/>
        </w:rPr>
      </w:pPr>
      <w:r w:rsidRPr="009F3975">
        <w:rPr>
          <w:szCs w:val="24"/>
        </w:rPr>
        <w:lastRenderedPageBreak/>
        <w:t>1-800-872-5327</w:t>
      </w:r>
    </w:p>
    <w:p w:rsidR="009F3975" w:rsidRPr="009F3975" w:rsidRDefault="009F3975" w:rsidP="009F3975">
      <w:pPr>
        <w:widowControl w:val="0"/>
        <w:autoSpaceDE w:val="0"/>
        <w:autoSpaceDN w:val="0"/>
        <w:adjustRightInd w:val="0"/>
        <w:ind w:left="-540" w:right="720"/>
        <w:jc w:val="center"/>
        <w:rPr>
          <w:szCs w:val="24"/>
        </w:rPr>
      </w:pPr>
      <w:r w:rsidRPr="009F3975">
        <w:rPr>
          <w:szCs w:val="24"/>
        </w:rPr>
        <w:t xml:space="preserve">Informal inquires may be sent to FPCO via the following email address: </w:t>
      </w:r>
      <w:hyperlink r:id="rId17" w:history="1">
        <w:r w:rsidRPr="009F3975">
          <w:rPr>
            <w:color w:val="0000FF"/>
            <w:szCs w:val="24"/>
            <w:u w:val="single"/>
          </w:rPr>
          <w:t>PPRA@ED.Gov</w:t>
        </w:r>
      </w:hyperlink>
      <w:r w:rsidRPr="009F3975">
        <w:rPr>
          <w:szCs w:val="24"/>
        </w:rPr>
        <w:t>.</w:t>
      </w:r>
    </w:p>
    <w:p w:rsidR="009F3975" w:rsidRPr="009F3975" w:rsidRDefault="009F3975" w:rsidP="009F3975">
      <w:pPr>
        <w:widowControl w:val="0"/>
        <w:autoSpaceDE w:val="0"/>
        <w:autoSpaceDN w:val="0"/>
        <w:adjustRightInd w:val="0"/>
        <w:ind w:left="-540" w:right="720"/>
        <w:rPr>
          <w:szCs w:val="24"/>
        </w:rPr>
      </w:pPr>
    </w:p>
    <w:p w:rsidR="009F3975" w:rsidRPr="009F3975" w:rsidRDefault="009F3975" w:rsidP="009F3975">
      <w:pPr>
        <w:widowControl w:val="0"/>
        <w:autoSpaceDE w:val="0"/>
        <w:autoSpaceDN w:val="0"/>
        <w:adjustRightInd w:val="0"/>
        <w:ind w:left="-540" w:right="720"/>
        <w:rPr>
          <w:b/>
          <w:color w:val="000000"/>
          <w:szCs w:val="24"/>
          <w:u w:val="single"/>
        </w:rPr>
      </w:pPr>
      <w:r w:rsidRPr="009F3975">
        <w:rPr>
          <w:b/>
          <w:color w:val="000000"/>
          <w:szCs w:val="24"/>
          <w:u w:val="single"/>
        </w:rPr>
        <w:t>PLEDGE OF ALLEGIANCE</w:t>
      </w:r>
    </w:p>
    <w:p w:rsidR="009F3975" w:rsidRPr="009F3975" w:rsidRDefault="009F3975" w:rsidP="009F3975">
      <w:pPr>
        <w:widowControl w:val="0"/>
        <w:autoSpaceDE w:val="0"/>
        <w:autoSpaceDN w:val="0"/>
        <w:adjustRightInd w:val="0"/>
        <w:ind w:left="-540" w:right="720"/>
        <w:rPr>
          <w:b/>
          <w:color w:val="000000"/>
          <w:szCs w:val="24"/>
          <w:u w:val="single"/>
        </w:rPr>
      </w:pPr>
    </w:p>
    <w:p w:rsidR="009F3975" w:rsidRPr="009F3975" w:rsidRDefault="009F3975" w:rsidP="009F3975">
      <w:pPr>
        <w:widowControl w:val="0"/>
        <w:autoSpaceDE w:val="0"/>
        <w:autoSpaceDN w:val="0"/>
        <w:adjustRightInd w:val="0"/>
        <w:ind w:left="-540" w:right="180"/>
        <w:rPr>
          <w:bCs/>
          <w:color w:val="000000"/>
          <w:szCs w:val="24"/>
        </w:rPr>
      </w:pPr>
      <w:r w:rsidRPr="009F3975">
        <w:rPr>
          <w:bCs/>
          <w:color w:val="000000"/>
          <w:szCs w:val="24"/>
        </w:rPr>
        <w:t>The Pledge of Allegiance to the Flag shall be recited by students at the beginning of each school day in each public school classroom in the State, led by a student in the classroom, as assigned by the classroom teacher on a rotating basis.  Participation in the Pledge is voluntary and not compulsory.</w:t>
      </w:r>
    </w:p>
    <w:p w:rsidR="009F3975" w:rsidRPr="009F3975" w:rsidRDefault="009F3975" w:rsidP="009F3975">
      <w:pPr>
        <w:widowControl w:val="0"/>
        <w:autoSpaceDE w:val="0"/>
        <w:autoSpaceDN w:val="0"/>
        <w:adjustRightInd w:val="0"/>
        <w:ind w:left="-540" w:right="720"/>
        <w:rPr>
          <w:bCs/>
          <w:color w:val="000000"/>
          <w:szCs w:val="24"/>
        </w:rPr>
      </w:pPr>
    </w:p>
    <w:p w:rsidR="009F3975" w:rsidRPr="009F3975" w:rsidRDefault="009F3975" w:rsidP="009F3975">
      <w:pPr>
        <w:widowControl w:val="0"/>
        <w:autoSpaceDE w:val="0"/>
        <w:autoSpaceDN w:val="0"/>
        <w:adjustRightInd w:val="0"/>
        <w:ind w:left="-540" w:right="720"/>
        <w:rPr>
          <w:bCs/>
          <w:color w:val="000000"/>
          <w:szCs w:val="24"/>
        </w:rPr>
      </w:pPr>
      <w:r w:rsidRPr="009F3975">
        <w:rPr>
          <w:b/>
          <w:bCs/>
          <w:color w:val="000000"/>
          <w:szCs w:val="24"/>
          <w:u w:val="single"/>
        </w:rPr>
        <w:t>RELIGIOUS EXPRESSION IN PUBLIC SCHOOLS</w:t>
      </w:r>
    </w:p>
    <w:p w:rsidR="009F3975" w:rsidRPr="009F3975" w:rsidRDefault="009F3975" w:rsidP="009F3975">
      <w:pPr>
        <w:widowControl w:val="0"/>
        <w:autoSpaceDE w:val="0"/>
        <w:autoSpaceDN w:val="0"/>
        <w:adjustRightInd w:val="0"/>
        <w:ind w:left="-540" w:right="720"/>
        <w:rPr>
          <w:bCs/>
          <w:color w:val="000000"/>
          <w:szCs w:val="24"/>
        </w:rPr>
      </w:pPr>
    </w:p>
    <w:p w:rsidR="009F3975" w:rsidRPr="009F3975" w:rsidRDefault="009F3975" w:rsidP="009F3975">
      <w:pPr>
        <w:widowControl w:val="0"/>
        <w:autoSpaceDE w:val="0"/>
        <w:autoSpaceDN w:val="0"/>
        <w:adjustRightInd w:val="0"/>
        <w:ind w:left="-540"/>
        <w:rPr>
          <w:color w:val="000000"/>
          <w:szCs w:val="24"/>
        </w:rPr>
      </w:pPr>
      <w:r w:rsidRPr="009F3975">
        <w:rPr>
          <w:color w:val="000000"/>
          <w:szCs w:val="24"/>
        </w:rPr>
        <w:t>In compliance with existing federal and State law regarding religion and religious expression in public schools, the District or school may neither advance nor inhibit religion.  It is the District</w:t>
      </w:r>
      <w:r w:rsidRPr="009F3975">
        <w:rPr>
          <w:color w:val="000000"/>
          <w:szCs w:val="24"/>
        </w:rPr>
        <w:sym w:font="WP TypographicSymbols" w:char="003D"/>
      </w:r>
      <w:r w:rsidRPr="009F3975">
        <w:rPr>
          <w:color w:val="000000"/>
          <w:szCs w:val="24"/>
        </w:rPr>
        <w:t>s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p>
    <w:p w:rsidR="009F3975" w:rsidRPr="009F3975" w:rsidRDefault="009F3975" w:rsidP="009F3975">
      <w:pPr>
        <w:widowControl w:val="0"/>
        <w:autoSpaceDE w:val="0"/>
        <w:autoSpaceDN w:val="0"/>
        <w:adjustRightInd w:val="0"/>
        <w:ind w:left="-540"/>
        <w:rPr>
          <w:color w:val="000000"/>
          <w:szCs w:val="24"/>
        </w:rPr>
      </w:pPr>
    </w:p>
    <w:p w:rsidR="009F3975" w:rsidRPr="009F3975" w:rsidRDefault="009F3975" w:rsidP="009F3975">
      <w:pPr>
        <w:widowControl w:val="0"/>
        <w:autoSpaceDE w:val="0"/>
        <w:autoSpaceDN w:val="0"/>
        <w:adjustRightInd w:val="0"/>
        <w:ind w:left="-540" w:right="720"/>
        <w:rPr>
          <w:bCs/>
          <w:color w:val="000000"/>
          <w:szCs w:val="24"/>
        </w:rPr>
      </w:pPr>
      <w:r w:rsidRPr="009F3975">
        <w:rPr>
          <w:b/>
          <w:bCs/>
          <w:color w:val="000000"/>
          <w:szCs w:val="24"/>
          <w:u w:val="single"/>
        </w:rPr>
        <w:t>PARENTAL RIGHTS IN PUBLIC EDUCATION</w:t>
      </w:r>
    </w:p>
    <w:p w:rsidR="009F3975" w:rsidRPr="009F3975" w:rsidRDefault="009F3975" w:rsidP="009F3975">
      <w:pPr>
        <w:widowControl w:val="0"/>
        <w:autoSpaceDE w:val="0"/>
        <w:autoSpaceDN w:val="0"/>
        <w:adjustRightInd w:val="0"/>
        <w:ind w:left="-540"/>
        <w:rPr>
          <w:color w:val="000000"/>
          <w:szCs w:val="24"/>
        </w:rPr>
      </w:pPr>
    </w:p>
    <w:p w:rsidR="009F3975" w:rsidRPr="009F3975" w:rsidRDefault="009F3975" w:rsidP="009F3975">
      <w:pPr>
        <w:widowControl w:val="0"/>
        <w:autoSpaceDE w:val="0"/>
        <w:autoSpaceDN w:val="0"/>
        <w:adjustRightInd w:val="0"/>
        <w:ind w:left="-540"/>
        <w:rPr>
          <w:color w:val="000000"/>
          <w:szCs w:val="24"/>
        </w:rPr>
      </w:pPr>
      <w:r w:rsidRPr="009F3975">
        <w:rPr>
          <w:color w:val="000000"/>
          <w:szCs w:val="24"/>
        </w:rPr>
        <w:t xml:space="preserve">The Davis School District and </w:t>
      </w:r>
      <w:r w:rsidRPr="009F3975">
        <w:rPr>
          <w:bCs/>
          <w:szCs w:val="24"/>
        </w:rPr>
        <w:t>West Point Elementary</w:t>
      </w:r>
      <w:r w:rsidRPr="009F3975">
        <w:rPr>
          <w:color w:val="000000"/>
          <w:szCs w:val="24"/>
        </w:rPr>
        <w:t xml:space="preserve"> shall reasonably accommodate** a parent’s or guardian’s:</w:t>
      </w:r>
    </w:p>
    <w:p w:rsidR="009F3975" w:rsidRPr="009F3975" w:rsidRDefault="009F3975" w:rsidP="009F3975">
      <w:pPr>
        <w:widowControl w:val="0"/>
        <w:numPr>
          <w:ilvl w:val="0"/>
          <w:numId w:val="11"/>
        </w:numPr>
        <w:autoSpaceDE w:val="0"/>
        <w:autoSpaceDN w:val="0"/>
        <w:adjustRightInd w:val="0"/>
        <w:rPr>
          <w:szCs w:val="24"/>
        </w:rPr>
      </w:pPr>
      <w:r w:rsidRPr="009F3975">
        <w:rPr>
          <w:szCs w:val="24"/>
        </w:rPr>
        <w:t>written request to retain a student in kindergarten through grade 8 on grade level based on the student's academic ability or the student's social, emotional, or physical maturity.</w:t>
      </w:r>
    </w:p>
    <w:p w:rsidR="009F3975" w:rsidRPr="009F3975" w:rsidRDefault="009F3975" w:rsidP="009F3975">
      <w:pPr>
        <w:widowControl w:val="0"/>
        <w:numPr>
          <w:ilvl w:val="0"/>
          <w:numId w:val="11"/>
        </w:numPr>
        <w:autoSpaceDE w:val="0"/>
        <w:autoSpaceDN w:val="0"/>
        <w:adjustRightInd w:val="0"/>
        <w:rPr>
          <w:i/>
          <w:szCs w:val="24"/>
        </w:rPr>
      </w:pPr>
      <w:r w:rsidRPr="009F3975">
        <w:rPr>
          <w:szCs w:val="24"/>
        </w:rPr>
        <w:t>written request, prior to scheduled event, to excuse the student from attendance for a family event or a scheduled proactive visit to a health care provider</w:t>
      </w:r>
      <w:r w:rsidRPr="009F3975">
        <w:rPr>
          <w:i/>
          <w:szCs w:val="24"/>
        </w:rPr>
        <w:t>. (Student agrees to make up course work for school days missed for the scheduled absence).</w:t>
      </w:r>
    </w:p>
    <w:p w:rsidR="009F3975" w:rsidRPr="009F3975" w:rsidRDefault="009F3975" w:rsidP="009F3975">
      <w:pPr>
        <w:widowControl w:val="0"/>
        <w:numPr>
          <w:ilvl w:val="0"/>
          <w:numId w:val="11"/>
        </w:numPr>
        <w:autoSpaceDE w:val="0"/>
        <w:autoSpaceDN w:val="0"/>
        <w:adjustRightInd w:val="0"/>
        <w:rPr>
          <w:i/>
          <w:szCs w:val="24"/>
        </w:rPr>
      </w:pPr>
      <w:r w:rsidRPr="009F3975">
        <w:rPr>
          <w:szCs w:val="24"/>
        </w:rPr>
        <w:t xml:space="preserve">written request to place a student in a specialized class, a specialized program, or an advanced course. </w:t>
      </w:r>
      <w:r w:rsidRPr="009F3975">
        <w:rPr>
          <w:i/>
          <w:szCs w:val="24"/>
        </w:rPr>
        <w:t>(In determining whether placement is reasonable, the District shall consider multiple academic data points).</w:t>
      </w:r>
    </w:p>
    <w:p w:rsidR="009F3975" w:rsidRPr="009F3975" w:rsidRDefault="009F3975" w:rsidP="009F3975">
      <w:pPr>
        <w:widowControl w:val="0"/>
        <w:numPr>
          <w:ilvl w:val="0"/>
          <w:numId w:val="11"/>
        </w:numPr>
        <w:autoSpaceDE w:val="0"/>
        <w:autoSpaceDN w:val="0"/>
        <w:adjustRightInd w:val="0"/>
        <w:rPr>
          <w:szCs w:val="24"/>
        </w:rPr>
      </w:pPr>
      <w:r w:rsidRPr="009F3975">
        <w:rPr>
          <w:szCs w:val="24"/>
        </w:rPr>
        <w:t xml:space="preserve">request to excuse the student from taking an assessment that is federally mandated, is mandated by the state, or requires the use of a state assessment system or software that is provided or paid for by the state. </w:t>
      </w:r>
    </w:p>
    <w:p w:rsidR="009F3975" w:rsidRPr="009F3975" w:rsidRDefault="009F3975" w:rsidP="009F3975">
      <w:pPr>
        <w:widowControl w:val="0"/>
        <w:numPr>
          <w:ilvl w:val="0"/>
          <w:numId w:val="11"/>
        </w:numPr>
        <w:autoSpaceDE w:val="0"/>
        <w:autoSpaceDN w:val="0"/>
        <w:adjustRightInd w:val="0"/>
        <w:rPr>
          <w:szCs w:val="24"/>
        </w:rPr>
      </w:pPr>
      <w:r w:rsidRPr="009F3975">
        <w:rPr>
          <w:szCs w:val="24"/>
        </w:rPr>
        <w:t>initial selection of a teacher or request for a change of teacher.</w:t>
      </w:r>
    </w:p>
    <w:p w:rsidR="009F3975" w:rsidRPr="009F3975" w:rsidRDefault="009F3975" w:rsidP="009F3975">
      <w:pPr>
        <w:widowControl w:val="0"/>
        <w:numPr>
          <w:ilvl w:val="0"/>
          <w:numId w:val="11"/>
        </w:numPr>
        <w:autoSpaceDE w:val="0"/>
        <w:autoSpaceDN w:val="0"/>
        <w:adjustRightInd w:val="0"/>
        <w:rPr>
          <w:szCs w:val="24"/>
        </w:rPr>
      </w:pPr>
      <w:r w:rsidRPr="009F3975">
        <w:rPr>
          <w:szCs w:val="24"/>
        </w:rPr>
        <w:t>request to visit and observe any class the student attends.</w:t>
      </w:r>
    </w:p>
    <w:p w:rsidR="009F3975" w:rsidRPr="009F3975" w:rsidRDefault="009F3975" w:rsidP="009F3975">
      <w:pPr>
        <w:widowControl w:val="0"/>
        <w:numPr>
          <w:ilvl w:val="0"/>
          <w:numId w:val="11"/>
        </w:numPr>
        <w:autoSpaceDE w:val="0"/>
        <w:autoSpaceDN w:val="0"/>
        <w:adjustRightInd w:val="0"/>
        <w:spacing w:after="240"/>
        <w:rPr>
          <w:szCs w:val="24"/>
        </w:rPr>
      </w:pPr>
      <w:r w:rsidRPr="009F3975">
        <w:rPr>
          <w:szCs w:val="24"/>
        </w:rPr>
        <w:t xml:space="preserve">request to meet with a teacher at a mutually agreeable time if unable to attend a regularly scheduled parent teacher conference. </w:t>
      </w:r>
    </w:p>
    <w:p w:rsidR="009F3975" w:rsidRPr="009F3975" w:rsidRDefault="009F3975" w:rsidP="009F3975">
      <w:pPr>
        <w:widowControl w:val="0"/>
        <w:autoSpaceDE w:val="0"/>
        <w:autoSpaceDN w:val="0"/>
        <w:adjustRightInd w:val="0"/>
        <w:spacing w:after="240"/>
        <w:ind w:left="360"/>
        <w:rPr>
          <w:color w:val="000000"/>
          <w:szCs w:val="24"/>
          <w:u w:val="single"/>
        </w:rPr>
      </w:pPr>
      <w:r w:rsidRPr="009F3975">
        <w:rPr>
          <w:i/>
          <w:iCs/>
          <w:vanish/>
          <w:szCs w:val="24"/>
          <w:lang w:val="en"/>
        </w:rPr>
        <w:t>**Reasonably accommodate" means to make its best effort to enable a parent or guardian to exercise a parental right without substantial impact to staff and resources including employee working</w:t>
      </w:r>
      <w:r w:rsidRPr="009F3975">
        <w:rPr>
          <w:i/>
          <w:vanish/>
          <w:szCs w:val="24"/>
          <w:lang w:val="en"/>
        </w:rPr>
        <w:t xml:space="preserve"> </w:t>
      </w:r>
      <w:r w:rsidRPr="009F3975">
        <w:rPr>
          <w:i/>
          <w:iCs/>
          <w:vanish/>
          <w:szCs w:val="24"/>
          <w:lang w:val="en"/>
        </w:rPr>
        <w:t>conditions, safety and supervision on school premises and for school activities, and the</w:t>
      </w:r>
      <w:r w:rsidRPr="009F3975">
        <w:rPr>
          <w:i/>
          <w:vanish/>
          <w:szCs w:val="24"/>
          <w:lang w:val="en"/>
        </w:rPr>
        <w:t xml:space="preserve"> </w:t>
      </w:r>
      <w:r w:rsidRPr="009F3975">
        <w:rPr>
          <w:i/>
          <w:iCs/>
          <w:vanish/>
          <w:szCs w:val="24"/>
          <w:lang w:val="en"/>
        </w:rPr>
        <w:t>efficient allocation of expenditures while balancing the parental rights, the educational needs of other students, the academic and behavioral impacts to a classroom, a teacher's workload, and the assurance of the</w:t>
      </w:r>
      <w:r w:rsidRPr="009F3975">
        <w:rPr>
          <w:i/>
          <w:iCs/>
          <w:vanish/>
          <w:szCs w:val="24"/>
          <w:u w:val="single"/>
          <w:lang w:val="en"/>
        </w:rPr>
        <w:t xml:space="preserve"> safe and efficient operation of a school.</w:t>
      </w:r>
      <w:r w:rsidRPr="009F3975">
        <w:rPr>
          <w:i/>
          <w:szCs w:val="24"/>
        </w:rPr>
        <w:t xml:space="preserve">  Each accommodation shall be considered on an individual basis and no student shall be considered to a greater or lesser degree than any other student.</w:t>
      </w:r>
    </w:p>
    <w:p w:rsidR="009F3975" w:rsidRPr="009F3975" w:rsidRDefault="009F3975" w:rsidP="009F3975">
      <w:pPr>
        <w:widowControl w:val="0"/>
        <w:autoSpaceDE w:val="0"/>
        <w:autoSpaceDN w:val="0"/>
        <w:adjustRightInd w:val="0"/>
        <w:ind w:left="-576" w:right="-576"/>
        <w:rPr>
          <w:szCs w:val="24"/>
        </w:rPr>
      </w:pPr>
      <w:r w:rsidRPr="009F3975">
        <w:rPr>
          <w:color w:val="000000"/>
          <w:szCs w:val="24"/>
        </w:rPr>
        <w:t>**Reasonably accommodate for purposes of this section means the District or school shall make its best effort to enable a parent or guardian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or guardians; the educational needs of other students; the academic and behavioral impact to a classroom; a teacher’s workload; and the assurance of the safe and efficient operation of a school.</w:t>
      </w:r>
      <w:r w:rsidRPr="009F3975">
        <w:rPr>
          <w:szCs w:val="24"/>
        </w:rPr>
        <w:t xml:space="preserve"> </w:t>
      </w:r>
    </w:p>
    <w:p w:rsidR="009F3975" w:rsidRPr="009F3975" w:rsidRDefault="009F3975" w:rsidP="009F3975">
      <w:pPr>
        <w:widowControl w:val="0"/>
        <w:autoSpaceDE w:val="0"/>
        <w:autoSpaceDN w:val="0"/>
        <w:adjustRightInd w:val="0"/>
        <w:ind w:left="-576" w:right="-576"/>
        <w:rPr>
          <w:szCs w:val="24"/>
          <w:u w:val="single"/>
        </w:rPr>
      </w:pPr>
    </w:p>
    <w:p w:rsidR="009F3975" w:rsidRPr="009F3975" w:rsidRDefault="009F3975" w:rsidP="009F3975">
      <w:pPr>
        <w:widowControl w:val="0"/>
        <w:autoSpaceDE w:val="0"/>
        <w:autoSpaceDN w:val="0"/>
        <w:adjustRightInd w:val="0"/>
        <w:ind w:left="-540"/>
        <w:rPr>
          <w:color w:val="000000"/>
          <w:szCs w:val="24"/>
        </w:rPr>
      </w:pPr>
      <w:r w:rsidRPr="009F3975">
        <w:rPr>
          <w:color w:val="000000"/>
          <w:szCs w:val="24"/>
        </w:rPr>
        <w:t>The parental rights specified here do not include all the rights or accommodations available to parents or guardians from the public education system.</w:t>
      </w:r>
    </w:p>
    <w:sectPr w:rsidR="009F3975" w:rsidRPr="009F3975" w:rsidSect="00CC65DD">
      <w:footerReference w:type="default" r:id="rId18"/>
      <w:type w:val="continuous"/>
      <w:pgSz w:w="12240" w:h="15840"/>
      <w:pgMar w:top="1200" w:right="720" w:bottom="12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A4" w:rsidRDefault="00E009A4">
      <w:r>
        <w:separator/>
      </w:r>
    </w:p>
  </w:endnote>
  <w:endnote w:type="continuationSeparator" w:id="0">
    <w:p w:rsidR="00E009A4" w:rsidRDefault="00E0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alliard B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F0C" w:rsidRDefault="004C2BC3">
    <w:pPr>
      <w:pStyle w:val="Footer"/>
      <w:jc w:val="center"/>
    </w:pPr>
    <w:r>
      <w:fldChar w:fldCharType="begin"/>
    </w:r>
    <w:r>
      <w:instrText xml:space="preserve"> PAGE   \* MERGEFORMAT </w:instrText>
    </w:r>
    <w:r>
      <w:fldChar w:fldCharType="separate"/>
    </w:r>
    <w:r w:rsidR="00632EC4">
      <w:rPr>
        <w:noProof/>
      </w:rPr>
      <w:t>15</w:t>
    </w:r>
    <w:r>
      <w:rPr>
        <w:noProof/>
      </w:rPr>
      <w:fldChar w:fldCharType="end"/>
    </w:r>
  </w:p>
  <w:p w:rsidR="00156F0C" w:rsidRDefault="00156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A4" w:rsidRDefault="00E009A4">
      <w:r>
        <w:separator/>
      </w:r>
    </w:p>
  </w:footnote>
  <w:footnote w:type="continuationSeparator" w:id="0">
    <w:p w:rsidR="00E009A4" w:rsidRDefault="00E00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15:restartNumberingAfterBreak="0">
    <w:nsid w:val="1D422224"/>
    <w:multiLevelType w:val="hybridMultilevel"/>
    <w:tmpl w:val="BEF8A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473CB3"/>
    <w:multiLevelType w:val="hybridMultilevel"/>
    <w:tmpl w:val="A9CC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47CD3"/>
    <w:multiLevelType w:val="hybridMultilevel"/>
    <w:tmpl w:val="04D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4212E5"/>
    <w:multiLevelType w:val="hybridMultilevel"/>
    <w:tmpl w:val="F9827C20"/>
    <w:lvl w:ilvl="0" w:tplc="60169268">
      <w:start w:val="1"/>
      <w:numFmt w:val="bullet"/>
      <w:lvlText w:val=""/>
      <w:lvlJc w:val="left"/>
      <w:pPr>
        <w:tabs>
          <w:tab w:val="num" w:pos="720"/>
        </w:tabs>
        <w:ind w:left="720" w:hanging="360"/>
      </w:pPr>
      <w:rPr>
        <w:rFonts w:ascii="Wingdings" w:hAnsi="Wingdings" w:hint="default"/>
      </w:rPr>
    </w:lvl>
    <w:lvl w:ilvl="1" w:tplc="3C2CCA8C" w:tentative="1">
      <w:start w:val="1"/>
      <w:numFmt w:val="bullet"/>
      <w:lvlText w:val=""/>
      <w:lvlJc w:val="left"/>
      <w:pPr>
        <w:tabs>
          <w:tab w:val="num" w:pos="1440"/>
        </w:tabs>
        <w:ind w:left="1440" w:hanging="360"/>
      </w:pPr>
      <w:rPr>
        <w:rFonts w:ascii="Wingdings" w:hAnsi="Wingdings" w:hint="default"/>
      </w:rPr>
    </w:lvl>
    <w:lvl w:ilvl="2" w:tplc="E4BC86E6" w:tentative="1">
      <w:start w:val="1"/>
      <w:numFmt w:val="bullet"/>
      <w:lvlText w:val=""/>
      <w:lvlJc w:val="left"/>
      <w:pPr>
        <w:tabs>
          <w:tab w:val="num" w:pos="2160"/>
        </w:tabs>
        <w:ind w:left="2160" w:hanging="360"/>
      </w:pPr>
      <w:rPr>
        <w:rFonts w:ascii="Wingdings" w:hAnsi="Wingdings" w:hint="default"/>
      </w:rPr>
    </w:lvl>
    <w:lvl w:ilvl="3" w:tplc="8688AE6A" w:tentative="1">
      <w:start w:val="1"/>
      <w:numFmt w:val="bullet"/>
      <w:lvlText w:val=""/>
      <w:lvlJc w:val="left"/>
      <w:pPr>
        <w:tabs>
          <w:tab w:val="num" w:pos="2880"/>
        </w:tabs>
        <w:ind w:left="2880" w:hanging="360"/>
      </w:pPr>
      <w:rPr>
        <w:rFonts w:ascii="Wingdings" w:hAnsi="Wingdings" w:hint="default"/>
      </w:rPr>
    </w:lvl>
    <w:lvl w:ilvl="4" w:tplc="C0F4F9D8" w:tentative="1">
      <w:start w:val="1"/>
      <w:numFmt w:val="bullet"/>
      <w:lvlText w:val=""/>
      <w:lvlJc w:val="left"/>
      <w:pPr>
        <w:tabs>
          <w:tab w:val="num" w:pos="3600"/>
        </w:tabs>
        <w:ind w:left="3600" w:hanging="360"/>
      </w:pPr>
      <w:rPr>
        <w:rFonts w:ascii="Wingdings" w:hAnsi="Wingdings" w:hint="default"/>
      </w:rPr>
    </w:lvl>
    <w:lvl w:ilvl="5" w:tplc="84C852DE" w:tentative="1">
      <w:start w:val="1"/>
      <w:numFmt w:val="bullet"/>
      <w:lvlText w:val=""/>
      <w:lvlJc w:val="left"/>
      <w:pPr>
        <w:tabs>
          <w:tab w:val="num" w:pos="4320"/>
        </w:tabs>
        <w:ind w:left="4320" w:hanging="360"/>
      </w:pPr>
      <w:rPr>
        <w:rFonts w:ascii="Wingdings" w:hAnsi="Wingdings" w:hint="default"/>
      </w:rPr>
    </w:lvl>
    <w:lvl w:ilvl="6" w:tplc="86A0273E" w:tentative="1">
      <w:start w:val="1"/>
      <w:numFmt w:val="bullet"/>
      <w:lvlText w:val=""/>
      <w:lvlJc w:val="left"/>
      <w:pPr>
        <w:tabs>
          <w:tab w:val="num" w:pos="5040"/>
        </w:tabs>
        <w:ind w:left="5040" w:hanging="360"/>
      </w:pPr>
      <w:rPr>
        <w:rFonts w:ascii="Wingdings" w:hAnsi="Wingdings" w:hint="default"/>
      </w:rPr>
    </w:lvl>
    <w:lvl w:ilvl="7" w:tplc="D2323EEE" w:tentative="1">
      <w:start w:val="1"/>
      <w:numFmt w:val="bullet"/>
      <w:lvlText w:val=""/>
      <w:lvlJc w:val="left"/>
      <w:pPr>
        <w:tabs>
          <w:tab w:val="num" w:pos="5760"/>
        </w:tabs>
        <w:ind w:left="5760" w:hanging="360"/>
      </w:pPr>
      <w:rPr>
        <w:rFonts w:ascii="Wingdings" w:hAnsi="Wingdings" w:hint="default"/>
      </w:rPr>
    </w:lvl>
    <w:lvl w:ilvl="8" w:tplc="A37EA95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EC7685"/>
    <w:multiLevelType w:val="hybridMultilevel"/>
    <w:tmpl w:val="33C2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7C206B"/>
    <w:multiLevelType w:val="hybridMultilevel"/>
    <w:tmpl w:val="E0F83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DE26A0"/>
    <w:multiLevelType w:val="hybridMultilevel"/>
    <w:tmpl w:val="F7365C74"/>
    <w:lvl w:ilvl="0" w:tplc="04090001">
      <w:start w:val="1"/>
      <w:numFmt w:val="bullet"/>
      <w:lvlText w:val=""/>
      <w:lvlJc w:val="left"/>
      <w:pPr>
        <w:ind w:left="1479" w:hanging="360"/>
      </w:pPr>
      <w:rPr>
        <w:rFonts w:ascii="Symbol" w:hAnsi="Symbol" w:hint="default"/>
      </w:rPr>
    </w:lvl>
    <w:lvl w:ilvl="1" w:tplc="04090003" w:tentative="1">
      <w:start w:val="1"/>
      <w:numFmt w:val="bullet"/>
      <w:lvlText w:val="o"/>
      <w:lvlJc w:val="left"/>
      <w:pPr>
        <w:ind w:left="2199" w:hanging="360"/>
      </w:pPr>
      <w:rPr>
        <w:rFonts w:ascii="Courier New" w:hAnsi="Courier New" w:cs="Courier New" w:hint="default"/>
      </w:rPr>
    </w:lvl>
    <w:lvl w:ilvl="2" w:tplc="04090005" w:tentative="1">
      <w:start w:val="1"/>
      <w:numFmt w:val="bullet"/>
      <w:lvlText w:val=""/>
      <w:lvlJc w:val="left"/>
      <w:pPr>
        <w:ind w:left="2919" w:hanging="360"/>
      </w:pPr>
      <w:rPr>
        <w:rFonts w:ascii="Wingdings" w:hAnsi="Wingdings" w:hint="default"/>
      </w:rPr>
    </w:lvl>
    <w:lvl w:ilvl="3" w:tplc="04090001" w:tentative="1">
      <w:start w:val="1"/>
      <w:numFmt w:val="bullet"/>
      <w:lvlText w:val=""/>
      <w:lvlJc w:val="left"/>
      <w:pPr>
        <w:ind w:left="3639" w:hanging="360"/>
      </w:pPr>
      <w:rPr>
        <w:rFonts w:ascii="Symbol" w:hAnsi="Symbol" w:hint="default"/>
      </w:rPr>
    </w:lvl>
    <w:lvl w:ilvl="4" w:tplc="04090003" w:tentative="1">
      <w:start w:val="1"/>
      <w:numFmt w:val="bullet"/>
      <w:lvlText w:val="o"/>
      <w:lvlJc w:val="left"/>
      <w:pPr>
        <w:ind w:left="4359" w:hanging="360"/>
      </w:pPr>
      <w:rPr>
        <w:rFonts w:ascii="Courier New" w:hAnsi="Courier New" w:cs="Courier New" w:hint="default"/>
      </w:rPr>
    </w:lvl>
    <w:lvl w:ilvl="5" w:tplc="04090005" w:tentative="1">
      <w:start w:val="1"/>
      <w:numFmt w:val="bullet"/>
      <w:lvlText w:val=""/>
      <w:lvlJc w:val="left"/>
      <w:pPr>
        <w:ind w:left="5079" w:hanging="360"/>
      </w:pPr>
      <w:rPr>
        <w:rFonts w:ascii="Wingdings" w:hAnsi="Wingdings" w:hint="default"/>
      </w:rPr>
    </w:lvl>
    <w:lvl w:ilvl="6" w:tplc="04090001" w:tentative="1">
      <w:start w:val="1"/>
      <w:numFmt w:val="bullet"/>
      <w:lvlText w:val=""/>
      <w:lvlJc w:val="left"/>
      <w:pPr>
        <w:ind w:left="5799" w:hanging="360"/>
      </w:pPr>
      <w:rPr>
        <w:rFonts w:ascii="Symbol" w:hAnsi="Symbol" w:hint="default"/>
      </w:rPr>
    </w:lvl>
    <w:lvl w:ilvl="7" w:tplc="04090003" w:tentative="1">
      <w:start w:val="1"/>
      <w:numFmt w:val="bullet"/>
      <w:lvlText w:val="o"/>
      <w:lvlJc w:val="left"/>
      <w:pPr>
        <w:ind w:left="6519" w:hanging="360"/>
      </w:pPr>
      <w:rPr>
        <w:rFonts w:ascii="Courier New" w:hAnsi="Courier New" w:cs="Courier New" w:hint="default"/>
      </w:rPr>
    </w:lvl>
    <w:lvl w:ilvl="8" w:tplc="04090005" w:tentative="1">
      <w:start w:val="1"/>
      <w:numFmt w:val="bullet"/>
      <w:lvlText w:val=""/>
      <w:lvlJc w:val="left"/>
      <w:pPr>
        <w:ind w:left="7239" w:hanging="360"/>
      </w:pPr>
      <w:rPr>
        <w:rFonts w:ascii="Wingdings" w:hAnsi="Wingdings" w:hint="default"/>
      </w:rPr>
    </w:lvl>
  </w:abstractNum>
  <w:abstractNum w:abstractNumId="9" w15:restartNumberingAfterBreak="0">
    <w:nsid w:val="72A273A6"/>
    <w:multiLevelType w:val="hybridMultilevel"/>
    <w:tmpl w:val="D812E1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5D2F0E"/>
    <w:multiLevelType w:val="hybridMultilevel"/>
    <w:tmpl w:val="F2984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0"/>
  </w:num>
  <w:num w:numId="4">
    <w:abstractNumId w:val="2"/>
  </w:num>
  <w:num w:numId="5">
    <w:abstractNumId w:val="8"/>
  </w:num>
  <w:num w:numId="6">
    <w:abstractNumId w:val="3"/>
  </w:num>
  <w:num w:numId="7">
    <w:abstractNumId w:val="7"/>
  </w:num>
  <w:num w:numId="8">
    <w:abstractNumId w:val="4"/>
  </w:num>
  <w:num w:numId="9">
    <w:abstractNumId w:val="6"/>
  </w:num>
  <w:num w:numId="10">
    <w:abstractNumId w:val="5"/>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mela Stavros">
    <w15:presenceInfo w15:providerId="AD" w15:userId="S-1-5-21-3051988049-2049326718-2423431109-9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42"/>
    <w:rsid w:val="0001645C"/>
    <w:rsid w:val="00047C90"/>
    <w:rsid w:val="00055543"/>
    <w:rsid w:val="00061E7E"/>
    <w:rsid w:val="000922B0"/>
    <w:rsid w:val="00094C9F"/>
    <w:rsid w:val="000A2752"/>
    <w:rsid w:val="000B5DBC"/>
    <w:rsid w:val="000C6DD7"/>
    <w:rsid w:val="000D4FA0"/>
    <w:rsid w:val="00111C8E"/>
    <w:rsid w:val="00112A28"/>
    <w:rsid w:val="0012336D"/>
    <w:rsid w:val="00152EFD"/>
    <w:rsid w:val="00156F0C"/>
    <w:rsid w:val="00163B7D"/>
    <w:rsid w:val="00171D0E"/>
    <w:rsid w:val="00175BE2"/>
    <w:rsid w:val="00184E46"/>
    <w:rsid w:val="0019143A"/>
    <w:rsid w:val="001A708C"/>
    <w:rsid w:val="001B3439"/>
    <w:rsid w:val="001B53FF"/>
    <w:rsid w:val="001C0634"/>
    <w:rsid w:val="001C22E6"/>
    <w:rsid w:val="001E53CF"/>
    <w:rsid w:val="001F4A0A"/>
    <w:rsid w:val="00205FF2"/>
    <w:rsid w:val="0020681B"/>
    <w:rsid w:val="00213BAC"/>
    <w:rsid w:val="0022555B"/>
    <w:rsid w:val="00263161"/>
    <w:rsid w:val="00276987"/>
    <w:rsid w:val="00290E6F"/>
    <w:rsid w:val="002B1844"/>
    <w:rsid w:val="002C187B"/>
    <w:rsid w:val="002E0173"/>
    <w:rsid w:val="002F1C35"/>
    <w:rsid w:val="002F3871"/>
    <w:rsid w:val="003013CD"/>
    <w:rsid w:val="0032678C"/>
    <w:rsid w:val="00331F75"/>
    <w:rsid w:val="0033468F"/>
    <w:rsid w:val="00340370"/>
    <w:rsid w:val="003414DA"/>
    <w:rsid w:val="00341614"/>
    <w:rsid w:val="00344E77"/>
    <w:rsid w:val="003541FD"/>
    <w:rsid w:val="00381797"/>
    <w:rsid w:val="00386E93"/>
    <w:rsid w:val="003A1F62"/>
    <w:rsid w:val="003B6E9B"/>
    <w:rsid w:val="003C2FFA"/>
    <w:rsid w:val="003E6BA9"/>
    <w:rsid w:val="00410F0B"/>
    <w:rsid w:val="00411972"/>
    <w:rsid w:val="00414DC2"/>
    <w:rsid w:val="00422E72"/>
    <w:rsid w:val="00435945"/>
    <w:rsid w:val="00437353"/>
    <w:rsid w:val="00441B6A"/>
    <w:rsid w:val="004434D8"/>
    <w:rsid w:val="00446D7D"/>
    <w:rsid w:val="00456AEC"/>
    <w:rsid w:val="00460E5D"/>
    <w:rsid w:val="0047622C"/>
    <w:rsid w:val="00497D7C"/>
    <w:rsid w:val="004B380B"/>
    <w:rsid w:val="004B6B84"/>
    <w:rsid w:val="004C2BC3"/>
    <w:rsid w:val="004C418B"/>
    <w:rsid w:val="004C5DDA"/>
    <w:rsid w:val="004D5AD3"/>
    <w:rsid w:val="005314E2"/>
    <w:rsid w:val="00552F39"/>
    <w:rsid w:val="00563A07"/>
    <w:rsid w:val="00570CEB"/>
    <w:rsid w:val="00576543"/>
    <w:rsid w:val="005A369B"/>
    <w:rsid w:val="005A472B"/>
    <w:rsid w:val="005C0427"/>
    <w:rsid w:val="005D2EAB"/>
    <w:rsid w:val="005F537C"/>
    <w:rsid w:val="006073A7"/>
    <w:rsid w:val="006123C0"/>
    <w:rsid w:val="00613444"/>
    <w:rsid w:val="00620D69"/>
    <w:rsid w:val="00632EC4"/>
    <w:rsid w:val="00636B74"/>
    <w:rsid w:val="0063730B"/>
    <w:rsid w:val="00642ED6"/>
    <w:rsid w:val="00656A8C"/>
    <w:rsid w:val="00662A6E"/>
    <w:rsid w:val="00682A3B"/>
    <w:rsid w:val="006A572B"/>
    <w:rsid w:val="006B52A8"/>
    <w:rsid w:val="006B6C44"/>
    <w:rsid w:val="006C313A"/>
    <w:rsid w:val="006C7E75"/>
    <w:rsid w:val="006D512A"/>
    <w:rsid w:val="006E7AE1"/>
    <w:rsid w:val="00713534"/>
    <w:rsid w:val="00722218"/>
    <w:rsid w:val="00742C31"/>
    <w:rsid w:val="00757B9D"/>
    <w:rsid w:val="007A1796"/>
    <w:rsid w:val="007C3074"/>
    <w:rsid w:val="007C728C"/>
    <w:rsid w:val="007D1D2D"/>
    <w:rsid w:val="007D56A6"/>
    <w:rsid w:val="007E3FF9"/>
    <w:rsid w:val="007F3115"/>
    <w:rsid w:val="0080764E"/>
    <w:rsid w:val="00816B46"/>
    <w:rsid w:val="008330D4"/>
    <w:rsid w:val="00834C37"/>
    <w:rsid w:val="0087152F"/>
    <w:rsid w:val="00872C9A"/>
    <w:rsid w:val="00875CDE"/>
    <w:rsid w:val="00891256"/>
    <w:rsid w:val="008B2CF0"/>
    <w:rsid w:val="008D5A1B"/>
    <w:rsid w:val="008E2431"/>
    <w:rsid w:val="008E505C"/>
    <w:rsid w:val="008E5378"/>
    <w:rsid w:val="008F0A66"/>
    <w:rsid w:val="008F48CA"/>
    <w:rsid w:val="00925AE9"/>
    <w:rsid w:val="00934080"/>
    <w:rsid w:val="00943DBF"/>
    <w:rsid w:val="00957C19"/>
    <w:rsid w:val="009700BB"/>
    <w:rsid w:val="009A0D33"/>
    <w:rsid w:val="009C3120"/>
    <w:rsid w:val="009D24B1"/>
    <w:rsid w:val="009D4720"/>
    <w:rsid w:val="009E0E5A"/>
    <w:rsid w:val="009F3975"/>
    <w:rsid w:val="00A049EE"/>
    <w:rsid w:val="00A31019"/>
    <w:rsid w:val="00A3503B"/>
    <w:rsid w:val="00A3713F"/>
    <w:rsid w:val="00A6652C"/>
    <w:rsid w:val="00A70556"/>
    <w:rsid w:val="00A80DE0"/>
    <w:rsid w:val="00A815CF"/>
    <w:rsid w:val="00AD296A"/>
    <w:rsid w:val="00AE11CB"/>
    <w:rsid w:val="00AE7B52"/>
    <w:rsid w:val="00B03095"/>
    <w:rsid w:val="00B23AB0"/>
    <w:rsid w:val="00B409E5"/>
    <w:rsid w:val="00B56C3D"/>
    <w:rsid w:val="00B60FE7"/>
    <w:rsid w:val="00B70175"/>
    <w:rsid w:val="00B76D0F"/>
    <w:rsid w:val="00B807F3"/>
    <w:rsid w:val="00B92869"/>
    <w:rsid w:val="00B933A6"/>
    <w:rsid w:val="00BB375A"/>
    <w:rsid w:val="00BC09D2"/>
    <w:rsid w:val="00BC50EC"/>
    <w:rsid w:val="00BC78B3"/>
    <w:rsid w:val="00BD1F32"/>
    <w:rsid w:val="00BF5C49"/>
    <w:rsid w:val="00C06314"/>
    <w:rsid w:val="00C24282"/>
    <w:rsid w:val="00C26EF4"/>
    <w:rsid w:val="00C31F13"/>
    <w:rsid w:val="00C57271"/>
    <w:rsid w:val="00C70DA6"/>
    <w:rsid w:val="00C85826"/>
    <w:rsid w:val="00C875A3"/>
    <w:rsid w:val="00C9759E"/>
    <w:rsid w:val="00CA2113"/>
    <w:rsid w:val="00CB2A52"/>
    <w:rsid w:val="00CB7E0D"/>
    <w:rsid w:val="00CC65DD"/>
    <w:rsid w:val="00CD5E9C"/>
    <w:rsid w:val="00CD728B"/>
    <w:rsid w:val="00CE7E14"/>
    <w:rsid w:val="00D010D2"/>
    <w:rsid w:val="00D3054E"/>
    <w:rsid w:val="00D35ABE"/>
    <w:rsid w:val="00D5617A"/>
    <w:rsid w:val="00D57C28"/>
    <w:rsid w:val="00D6170C"/>
    <w:rsid w:val="00D865CF"/>
    <w:rsid w:val="00DC10C4"/>
    <w:rsid w:val="00DD4EE6"/>
    <w:rsid w:val="00DD52D8"/>
    <w:rsid w:val="00DD7B2A"/>
    <w:rsid w:val="00DF1248"/>
    <w:rsid w:val="00DF73FC"/>
    <w:rsid w:val="00E009A4"/>
    <w:rsid w:val="00E07675"/>
    <w:rsid w:val="00E223BE"/>
    <w:rsid w:val="00E272F2"/>
    <w:rsid w:val="00E5657B"/>
    <w:rsid w:val="00E971A4"/>
    <w:rsid w:val="00EA2401"/>
    <w:rsid w:val="00EE42D3"/>
    <w:rsid w:val="00F035A1"/>
    <w:rsid w:val="00F05C36"/>
    <w:rsid w:val="00F11635"/>
    <w:rsid w:val="00F16386"/>
    <w:rsid w:val="00F2624D"/>
    <w:rsid w:val="00F37B44"/>
    <w:rsid w:val="00F40929"/>
    <w:rsid w:val="00F57F08"/>
    <w:rsid w:val="00F61685"/>
    <w:rsid w:val="00F76476"/>
    <w:rsid w:val="00FA157D"/>
    <w:rsid w:val="00FA183D"/>
    <w:rsid w:val="00FA1842"/>
    <w:rsid w:val="00FC7727"/>
    <w:rsid w:val="00FD1D97"/>
    <w:rsid w:val="00FE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C971A3-E2CB-4635-B1BC-52047057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4161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353"/>
    <w:rPr>
      <w:color w:val="0000FF"/>
      <w:u w:val="single"/>
    </w:rPr>
  </w:style>
  <w:style w:type="paragraph" w:customStyle="1" w:styleId="Level1">
    <w:name w:val="Level 1"/>
    <w:basedOn w:val="Normal"/>
    <w:rsid w:val="00341614"/>
    <w:pPr>
      <w:widowControl w:val="0"/>
    </w:pPr>
  </w:style>
  <w:style w:type="paragraph" w:customStyle="1" w:styleId="Level2">
    <w:name w:val="Level 2"/>
    <w:basedOn w:val="Normal"/>
    <w:rsid w:val="00341614"/>
    <w:pPr>
      <w:widowControl w:val="0"/>
    </w:pPr>
  </w:style>
  <w:style w:type="paragraph" w:customStyle="1" w:styleId="Level3">
    <w:name w:val="Level 3"/>
    <w:basedOn w:val="Normal"/>
    <w:rsid w:val="00341614"/>
    <w:pPr>
      <w:widowControl w:val="0"/>
    </w:pPr>
  </w:style>
  <w:style w:type="paragraph" w:customStyle="1" w:styleId="Level4">
    <w:name w:val="Level 4"/>
    <w:basedOn w:val="Normal"/>
    <w:rsid w:val="00341614"/>
    <w:pPr>
      <w:widowControl w:val="0"/>
    </w:pPr>
  </w:style>
  <w:style w:type="paragraph" w:customStyle="1" w:styleId="Level5">
    <w:name w:val="Level 5"/>
    <w:basedOn w:val="Normal"/>
    <w:rsid w:val="00341614"/>
    <w:pPr>
      <w:widowControl w:val="0"/>
    </w:pPr>
  </w:style>
  <w:style w:type="paragraph" w:customStyle="1" w:styleId="Level6">
    <w:name w:val="Level 6"/>
    <w:basedOn w:val="Normal"/>
    <w:rsid w:val="00341614"/>
    <w:pPr>
      <w:widowControl w:val="0"/>
    </w:pPr>
  </w:style>
  <w:style w:type="paragraph" w:customStyle="1" w:styleId="Level7">
    <w:name w:val="Level 7"/>
    <w:basedOn w:val="Normal"/>
    <w:rsid w:val="00341614"/>
    <w:pPr>
      <w:widowControl w:val="0"/>
    </w:pPr>
  </w:style>
  <w:style w:type="paragraph" w:customStyle="1" w:styleId="Level8">
    <w:name w:val="Level 8"/>
    <w:basedOn w:val="Normal"/>
    <w:rsid w:val="00341614"/>
    <w:pPr>
      <w:widowControl w:val="0"/>
    </w:pPr>
  </w:style>
  <w:style w:type="paragraph" w:customStyle="1" w:styleId="Level9">
    <w:name w:val="Level 9"/>
    <w:basedOn w:val="Normal"/>
    <w:rsid w:val="00341614"/>
    <w:pPr>
      <w:widowControl w:val="0"/>
    </w:pPr>
  </w:style>
  <w:style w:type="paragraph" w:customStyle="1" w:styleId="Quick1">
    <w:name w:val="Quick 1."/>
    <w:basedOn w:val="Normal"/>
    <w:rsid w:val="00341614"/>
    <w:pPr>
      <w:widowControl w:val="0"/>
    </w:pPr>
  </w:style>
  <w:style w:type="paragraph" w:customStyle="1" w:styleId="a">
    <w:name w:val="Ѐ"/>
    <w:basedOn w:val="Normal"/>
    <w:rsid w:val="00341614"/>
    <w:pPr>
      <w:widowControl w:val="0"/>
    </w:pPr>
  </w:style>
  <w:style w:type="paragraph" w:customStyle="1" w:styleId="a0">
    <w:name w:val="آ"/>
    <w:basedOn w:val="Normal"/>
    <w:rsid w:val="00341614"/>
    <w:pPr>
      <w:widowControl w:val="0"/>
    </w:pPr>
  </w:style>
  <w:style w:type="paragraph" w:styleId="Header">
    <w:name w:val="header"/>
    <w:basedOn w:val="Normal"/>
    <w:link w:val="HeaderChar"/>
    <w:uiPriority w:val="99"/>
    <w:semiHidden/>
    <w:unhideWhenUsed/>
    <w:rsid w:val="00E07675"/>
    <w:pPr>
      <w:tabs>
        <w:tab w:val="center" w:pos="4680"/>
        <w:tab w:val="right" w:pos="9360"/>
      </w:tabs>
    </w:pPr>
  </w:style>
  <w:style w:type="character" w:customStyle="1" w:styleId="HeaderChar">
    <w:name w:val="Header Char"/>
    <w:basedOn w:val="DefaultParagraphFont"/>
    <w:link w:val="Header"/>
    <w:uiPriority w:val="99"/>
    <w:semiHidden/>
    <w:rsid w:val="00E07675"/>
    <w:rPr>
      <w:sz w:val="24"/>
    </w:rPr>
  </w:style>
  <w:style w:type="paragraph" w:styleId="Footer">
    <w:name w:val="footer"/>
    <w:basedOn w:val="Normal"/>
    <w:link w:val="FooterChar"/>
    <w:uiPriority w:val="99"/>
    <w:unhideWhenUsed/>
    <w:rsid w:val="00E07675"/>
    <w:pPr>
      <w:tabs>
        <w:tab w:val="center" w:pos="4680"/>
        <w:tab w:val="right" w:pos="9360"/>
      </w:tabs>
    </w:pPr>
  </w:style>
  <w:style w:type="character" w:customStyle="1" w:styleId="FooterChar">
    <w:name w:val="Footer Char"/>
    <w:basedOn w:val="DefaultParagraphFont"/>
    <w:link w:val="Footer"/>
    <w:uiPriority w:val="99"/>
    <w:rsid w:val="00E07675"/>
    <w:rPr>
      <w:sz w:val="24"/>
    </w:rPr>
  </w:style>
  <w:style w:type="paragraph" w:styleId="ListParagraph">
    <w:name w:val="List Paragraph"/>
    <w:basedOn w:val="Normal"/>
    <w:uiPriority w:val="34"/>
    <w:qFormat/>
    <w:rsid w:val="007D1D2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8330D4"/>
    <w:pPr>
      <w:widowControl w:val="0"/>
      <w:autoSpaceDE w:val="0"/>
      <w:autoSpaceDN w:val="0"/>
      <w:adjustRightInd w:val="0"/>
    </w:pPr>
    <w:rPr>
      <w:sz w:val="24"/>
      <w:szCs w:val="24"/>
    </w:rPr>
  </w:style>
  <w:style w:type="character" w:styleId="Mention">
    <w:name w:val="Mention"/>
    <w:basedOn w:val="DefaultParagraphFont"/>
    <w:uiPriority w:val="99"/>
    <w:semiHidden/>
    <w:unhideWhenUsed/>
    <w:rsid w:val="00EA2401"/>
    <w:rPr>
      <w:color w:val="2B579A"/>
      <w:shd w:val="clear" w:color="auto" w:fill="E6E6E6"/>
    </w:rPr>
  </w:style>
  <w:style w:type="character" w:styleId="FollowedHyperlink">
    <w:name w:val="FollowedHyperlink"/>
    <w:basedOn w:val="DefaultParagraphFont"/>
    <w:uiPriority w:val="99"/>
    <w:semiHidden/>
    <w:unhideWhenUsed/>
    <w:rsid w:val="009F39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888259">
      <w:bodyDiv w:val="1"/>
      <w:marLeft w:val="60"/>
      <w:marRight w:val="60"/>
      <w:marTop w:val="60"/>
      <w:marBottom w:val="15"/>
      <w:divBdr>
        <w:top w:val="none" w:sz="0" w:space="0" w:color="auto"/>
        <w:left w:val="none" w:sz="0" w:space="0" w:color="auto"/>
        <w:bottom w:val="none" w:sz="0" w:space="0" w:color="auto"/>
        <w:right w:val="none" w:sz="0" w:space="0" w:color="auto"/>
      </w:divBdr>
    </w:div>
    <w:div w:id="153079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vis.k12.ut.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yperlink" Target="mailto:PPRA@ED.Gov" TargetMode="External"/><Relationship Id="rId2" Type="http://schemas.openxmlformats.org/officeDocument/2006/relationships/numbering" Target="numbering.xml"/><Relationship Id="rId16" Type="http://schemas.openxmlformats.org/officeDocument/2006/relationships/hyperlink" Target="https://westpointel.davis.k12.ut.us/school-information/handbook"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westpointel.davis.k12.ut.us/parents-students/registration"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davis.k12.ut.us/departments/nutritio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C042E-192E-4DE7-94BB-8BF7B7A1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6373</Words>
  <Characters>36332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Antelope Elementary</vt:lpstr>
    </vt:vector>
  </TitlesOfParts>
  <Company>DSD ANTELOPE EL.</Company>
  <LinksUpToDate>false</LinksUpToDate>
  <CharactersWithSpaces>42620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Elementary</dc:title>
  <dc:subject/>
  <dc:creator>KROUNDY</dc:creator>
  <cp:keywords/>
  <cp:lastModifiedBy>Tina Crookston</cp:lastModifiedBy>
  <cp:revision>2</cp:revision>
  <cp:lastPrinted>2009-05-04T17:07:00Z</cp:lastPrinted>
  <dcterms:created xsi:type="dcterms:W3CDTF">2018-08-28T21:50:00Z</dcterms:created>
  <dcterms:modified xsi:type="dcterms:W3CDTF">2018-08-28T21:50:00Z</dcterms:modified>
</cp:coreProperties>
</file>